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eastAsia="方正小标宋简体"/>
          <w:sz w:val="44"/>
          <w:szCs w:val="44"/>
        </w:rPr>
        <w:t>深圳市商务</w:t>
      </w:r>
      <w:r>
        <w:rPr>
          <w:rFonts w:hint="eastAsia" w:ascii="方正小标宋简体" w:eastAsia="方正小标宋简体"/>
          <w:sz w:val="44"/>
          <w:szCs w:val="44"/>
          <w:lang w:val="en-US" w:eastAsia="zh-CN"/>
        </w:rPr>
        <w:t>局2023年广东省</w:t>
      </w:r>
      <w:r>
        <w:rPr>
          <w:rFonts w:hint="eastAsia" w:ascii="方正小标宋简体" w:hAnsi="方正小标宋简体" w:eastAsia="方正小标宋简体" w:cs="方正小标宋简体"/>
          <w:sz w:val="44"/>
          <w:szCs w:val="44"/>
        </w:rPr>
        <w:t>促进经济高质量发展专项资金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利用外资奖励项目</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申</w:t>
      </w:r>
      <w:r>
        <w:rPr>
          <w:rFonts w:hint="eastAsia" w:ascii="方正小标宋简体" w:eastAsia="方正小标宋简体"/>
          <w:sz w:val="44"/>
          <w:szCs w:val="44"/>
          <w:lang w:eastAsia="zh-CN"/>
        </w:rPr>
        <w:t>报</w:t>
      </w:r>
      <w:r>
        <w:rPr>
          <w:rFonts w:hint="eastAsia" w:ascii="方正小标宋简体" w:eastAsia="方正小标宋简体"/>
          <w:sz w:val="44"/>
          <w:szCs w:val="44"/>
        </w:rPr>
        <w:t>指南</w:t>
      </w:r>
    </w:p>
    <w:p>
      <w:pPr>
        <w:spacing w:line="56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扩大利用外资规模，鼓励设立外商投资新项目、外商投资企业增资扩产，鼓励外资跨国公司总部加大在深投资。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二</w:t>
      </w:r>
      <w:r>
        <w:rPr>
          <w:rFonts w:hint="eastAsia" w:ascii="黑体" w:hAnsi="黑体" w:eastAsia="黑体"/>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《广东省进一步扩大对外开放积极利用外资若干政策措施（修订版）》（粤府〔2018〕78号）</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highlight w:val="none"/>
          <w:lang w:val="en-US" w:eastAsia="zh-CN"/>
        </w:rPr>
        <w:t>《广东省鼓励跨国公司设立地区总部办法（修订版）》（粤商务规字</w:t>
      </w:r>
      <w:r>
        <w:rPr>
          <w:rFonts w:hint="eastAsia" w:ascii="仿宋_GB2312" w:hAnsi="仿宋_GB2312" w:eastAsia="仿宋_GB2312" w:cs="仿宋_GB2312"/>
          <w:sz w:val="32"/>
          <w:szCs w:val="32"/>
          <w:highlight w:val="none"/>
          <w:lang w:val="en-US" w:eastAsia="zh-CN"/>
        </w:rPr>
        <w:t>〔2021〕3号</w:t>
      </w:r>
      <w:r>
        <w:rPr>
          <w:rFonts w:hint="eastAsia" w:ascii="仿宋_GB2312" w:eastAsia="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3.《广东省商务厅关于做好2023年促进经济高质量发展专项资金（利用外资奖励项目</w:t>
      </w:r>
      <w:r>
        <w:rPr>
          <w:rFonts w:hint="default" w:ascii="仿宋_GB2312" w:hAnsi="仿宋_GB2312" w:eastAsia="仿宋_GB2312" w:cs="仿宋_GB2312"/>
          <w:sz w:val="32"/>
          <w:szCs w:val="32"/>
          <w:lang w:eastAsia="zh-CN"/>
        </w:rPr>
        <w:t>）管理工作的通知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（粤商务资函</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1.《广东省省级财政专项资金管理办法》（</w:t>
      </w:r>
      <w:r>
        <w:rPr>
          <w:rFonts w:ascii="仿宋_GB2312" w:hAnsi="仿宋_GB2312" w:eastAsia="仿宋_GB2312" w:cs="仿宋_GB2312"/>
          <w:sz w:val="32"/>
          <w:szCs w:val="32"/>
        </w:rPr>
        <w:t>粤</w:t>
      </w:r>
      <w:r>
        <w:rPr>
          <w:rFonts w:hint="eastAsia" w:ascii="仿宋_GB2312" w:hAnsi="仿宋_GB2312" w:eastAsia="仿宋_GB2312" w:cs="仿宋_GB2312"/>
          <w:sz w:val="32"/>
          <w:szCs w:val="32"/>
          <w:lang w:val="en-US" w:eastAsia="zh-CN"/>
        </w:rPr>
        <w:t>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号</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lang w:eastAsia="zh-CN"/>
        </w:rPr>
        <w:t>《广东省财政厅</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广东省商务厅关于印发广东省商务厅经管促进经济高质量发展专项资金（外经贸发展及现代服务业发展）管理办法的通知</w:t>
      </w:r>
      <w:r>
        <w:rPr>
          <w:rFonts w:hint="eastAsia" w:ascii="仿宋_GB2312" w:hAnsi="仿宋_GB2312" w:eastAsia="仿宋_GB2312" w:cs="仿宋_GB2312"/>
          <w:b w:val="0"/>
          <w:i w:val="0"/>
          <w:caps w:val="0"/>
          <w:color w:val="000000"/>
          <w:spacing w:val="0"/>
          <w:sz w:val="32"/>
          <w:szCs w:val="32"/>
          <w:shd w:val="clear" w:fill="FFFFFF"/>
          <w:lang w:eastAsia="zh-CN"/>
        </w:rPr>
        <w:t>》（粤财工</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w:t>
      </w:r>
      <w:r>
        <w:rPr>
          <w:rFonts w:hint="eastAsia" w:ascii="仿宋_GB2312" w:hAnsi="仿宋_GB2312" w:eastAsia="仿宋_GB2312" w:cs="仿宋_GB2312"/>
          <w:b w:val="0"/>
          <w:i w:val="0"/>
          <w:caps w:val="0"/>
          <w:color w:val="000000"/>
          <w:spacing w:val="0"/>
          <w:sz w:val="32"/>
          <w:szCs w:val="32"/>
          <w:shd w:val="clear" w:fill="FFFFFF"/>
        </w:rPr>
        <w:t>《深圳市商务发展专项资金管理办法》（深商务规〔2020〕2号）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eastAsia="楷体_GB2312"/>
          <w:b/>
          <w:sz w:val="32"/>
          <w:szCs w:val="32"/>
        </w:rPr>
      </w:pPr>
      <w:r>
        <w:rPr>
          <w:rFonts w:hint="eastAsia" w:ascii="楷体_GB2312" w:eastAsia="楷体_GB2312"/>
          <w:b/>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本奖励资金有数量限制，受省级财政下达年度资金预算控制。符合条件项目作为</w:t>
      </w:r>
      <w:r>
        <w:rPr>
          <w:rFonts w:hint="eastAsia" w:ascii="仿宋_GB2312" w:eastAsia="仿宋_GB2312"/>
          <w:sz w:val="32"/>
          <w:szCs w:val="32"/>
          <w:lang w:val="en-US" w:eastAsia="zh-CN"/>
        </w:rPr>
        <w:t>2023年省级财政资金预算安排，根据省级财政下达资金预算，我局</w:t>
      </w:r>
      <w:r>
        <w:rPr>
          <w:rFonts w:hint="eastAsia" w:ascii="仿宋_GB2312" w:eastAsia="仿宋_GB2312"/>
          <w:sz w:val="32"/>
          <w:szCs w:val="32"/>
          <w:lang w:eastAsia="zh-CN"/>
        </w:rPr>
        <w:t>据以申报情况和预算安排对资助金额、支持比例和拨付进度等进行统一调整，申报单位应无条件同意调整结果。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事后奖励。</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四、支持内容和支持标准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外资新</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2022年</w:t>
      </w:r>
      <w:r>
        <w:rPr>
          <w:rFonts w:hint="eastAsia" w:ascii="仿宋_GB2312" w:hAnsi="仿宋_GB2312" w:eastAsia="仿宋_GB2312" w:cs="仿宋_GB2312"/>
          <w:sz w:val="32"/>
          <w:szCs w:val="32"/>
        </w:rPr>
        <w:t>在深圳设立的年实际外资金额（已纳入统计且不含外方股东贷款，下同）超过5000万美元（含5000万美元）的新项目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lang w:val="en-US" w:eastAsia="zh-CN"/>
        </w:rPr>
        <w:t>外资增资</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2022年</w:t>
      </w:r>
      <w:r>
        <w:rPr>
          <w:rFonts w:hint="eastAsia" w:ascii="仿宋_GB2312" w:hAnsi="仿宋_GB2312" w:eastAsia="仿宋_GB2312" w:cs="仿宋_GB2312"/>
          <w:sz w:val="32"/>
          <w:szCs w:val="32"/>
        </w:rPr>
        <w:t>在深圳设立的</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实际外资金额超过3000万美元（含3000万美元）的增资项目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（三）外资跨国公司总部或总部机构投资奖励项目（下称总部型企业）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支持内容：对经省认定的，且在</w:t>
      </w:r>
      <w:r>
        <w:rPr>
          <w:rFonts w:hint="eastAsia" w:ascii="仿宋_GB2312" w:hAnsi="仿宋_GB2312" w:eastAsia="仿宋_GB2312" w:cs="仿宋_GB2312"/>
          <w:b w:val="0"/>
          <w:bCs/>
          <w:sz w:val="32"/>
          <w:szCs w:val="32"/>
          <w:lang w:val="en-US" w:eastAsia="zh-CN"/>
        </w:rPr>
        <w:t>2022年实际外资金额达1000万美元及以上的外资跨国公司总部型企业。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lang w:eastAsia="zh-CN"/>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eastAsia="zh-CN"/>
        </w:rPr>
        <w:t>（四）</w:t>
      </w:r>
      <w:r>
        <w:rPr>
          <w:rFonts w:hint="eastAsia" w:ascii="仿宋_GB2312" w:hAnsi="仿宋_GB2312" w:eastAsia="仿宋_GB2312" w:cs="仿宋_GB2312"/>
          <w:sz w:val="32"/>
          <w:szCs w:val="32"/>
          <w:lang w:eastAsia="zh-CN"/>
        </w:rPr>
        <w:t>以上支持对象不包括房地产业、金融业及类金融业项目，行业划分依据为《中华人民共和国国家标准国民经济行业分类》。</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30" w:firstLineChars="0"/>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sz w:val="32"/>
          <w:szCs w:val="32"/>
          <w:lang w:val="en-US" w:eastAsia="zh-CN"/>
        </w:rPr>
        <w:t>（五）</w:t>
      </w:r>
      <w:r>
        <w:rPr>
          <w:rFonts w:hint="eastAsia" w:ascii="仿宋_GB2312" w:hAnsi="仿宋_GB2312" w:eastAsia="仿宋_GB2312" w:cs="仿宋_GB2312"/>
          <w:sz w:val="32"/>
          <w:szCs w:val="32"/>
          <w:lang w:val="en-US" w:eastAsia="zh-CN"/>
        </w:rPr>
        <w:t>本事项奖励金额以万元为单位进行奖励，不保留小数点，不四舍五入。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w:t>
      </w:r>
      <w:r>
        <w:rPr>
          <w:rFonts w:hint="eastAsia" w:ascii="仿宋_GB2312" w:eastAsia="仿宋_GB2312"/>
          <w:sz w:val="32"/>
          <w:szCs w:val="32"/>
          <w:lang w:eastAsia="zh-CN"/>
        </w:rPr>
        <w:t>行政区域内</w:t>
      </w:r>
      <w:r>
        <w:rPr>
          <w:rFonts w:hint="eastAsia" w:ascii="仿宋_GB2312" w:eastAsia="仿宋_GB2312"/>
          <w:sz w:val="32"/>
          <w:szCs w:val="32"/>
        </w:rPr>
        <w:t>依法登记注册，具有独立法人资格</w:t>
      </w:r>
      <w:r>
        <w:rPr>
          <w:rFonts w:hint="eastAsia" w:ascii="仿宋_GB2312" w:hAnsi="仿宋_GB2312" w:eastAsia="仿宋_GB2312" w:cs="仿宋_GB2312"/>
          <w:color w:val="000000"/>
          <w:kern w:val="2"/>
          <w:sz w:val="32"/>
          <w:szCs w:val="32"/>
          <w:lang w:val="en-US" w:eastAsia="zh-CN" w:bidi="ar-SA"/>
        </w:rPr>
        <w:t>的外商投资企业。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申报单位未被国家、省、市相关部门纳入严重失信主体名单实施失信惩戒，明确限制申请财政性资金项目且在限制期内。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申报单位按要求向商务主管部门报送</w:t>
      </w:r>
      <w:r>
        <w:rPr>
          <w:rFonts w:hint="eastAsia" w:ascii="仿宋_GB2312" w:eastAsia="仿宋_GB2312"/>
          <w:sz w:val="32"/>
          <w:szCs w:val="32"/>
          <w:lang w:eastAsia="zh-CN"/>
        </w:rPr>
        <w:t>外资相关数据和信息。</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4.申报单位应当对申报材料的真实性、完整性、合法性负责，应如实提供本单位信用状况，承诺承担违约责任，不得弄虚作假、套取、骗取专项资金。</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1.申请新设、增资奖励的项目，应在2017年1月1日后</w:t>
      </w:r>
      <w:r>
        <w:rPr>
          <w:rFonts w:hint="default" w:ascii="仿宋_GB2312" w:eastAsia="仿宋_GB2312"/>
          <w:sz w:val="32"/>
          <w:szCs w:val="32"/>
          <w:lang w:eastAsia="zh-CN"/>
        </w:rPr>
        <w:t>完成</w:t>
      </w:r>
      <w:r>
        <w:rPr>
          <w:rFonts w:hint="eastAsia" w:ascii="仿宋_GB2312" w:eastAsia="仿宋_GB2312"/>
          <w:sz w:val="32"/>
          <w:szCs w:val="32"/>
          <w:lang w:val="en-US" w:eastAsia="zh-CN"/>
        </w:rPr>
        <w:t>新设或增资</w:t>
      </w:r>
      <w:r>
        <w:rPr>
          <w:rFonts w:hint="default" w:ascii="仿宋_GB2312" w:eastAsia="仿宋_GB2312"/>
          <w:sz w:val="32"/>
          <w:szCs w:val="32"/>
          <w:lang w:eastAsia="zh-CN"/>
        </w:rPr>
        <w:t>手续</w:t>
      </w:r>
      <w:r>
        <w:rPr>
          <w:rFonts w:hint="eastAsia" w:ascii="仿宋_GB2312" w:eastAsia="仿宋_GB2312"/>
          <w:sz w:val="32"/>
          <w:szCs w:val="32"/>
          <w:lang w:val="en-US" w:eastAsia="zh-CN"/>
        </w:rPr>
        <w:t>并完成相应资金的入资；申请总部投资奖励的项目，应在2022年内</w:t>
      </w:r>
      <w:r>
        <w:rPr>
          <w:rFonts w:hint="default" w:ascii="仿宋_GB2312" w:eastAsia="仿宋_GB2312"/>
          <w:sz w:val="32"/>
          <w:szCs w:val="32"/>
          <w:lang w:eastAsia="zh-CN"/>
        </w:rPr>
        <w:t>完成相应手续及</w:t>
      </w:r>
      <w:r>
        <w:rPr>
          <w:rFonts w:hint="eastAsia" w:ascii="仿宋_GB2312" w:eastAsia="仿宋_GB2312"/>
          <w:sz w:val="32"/>
          <w:szCs w:val="32"/>
          <w:lang w:val="en-US" w:eastAsia="zh-CN"/>
        </w:rPr>
        <w:t>相应资金的入资</w:t>
      </w:r>
      <w:r>
        <w:rPr>
          <w:rFonts w:hint="default"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2.申报奖励项目</w:t>
      </w:r>
      <w:r>
        <w:rPr>
          <w:rFonts w:hint="eastAsia" w:ascii="仿宋_GB2312" w:eastAsia="仿宋_GB2312"/>
          <w:sz w:val="32"/>
          <w:szCs w:val="32"/>
          <w:lang w:val="en-US" w:eastAsia="zh-CN"/>
        </w:rPr>
        <w:t>均应在</w:t>
      </w:r>
      <w:r>
        <w:rPr>
          <w:rFonts w:hint="eastAsia" w:ascii="仿宋_GB2312" w:eastAsia="仿宋_GB2312"/>
          <w:b w:val="0"/>
          <w:bCs w:val="0"/>
          <w:sz w:val="32"/>
          <w:szCs w:val="32"/>
          <w:lang w:val="en-US" w:eastAsia="zh-CN"/>
        </w:rPr>
        <w:t>2022年之内纳入实际外资统计（指商务部口径，下同），计算奖励资金的基数即以</w:t>
      </w:r>
      <w:r>
        <w:rPr>
          <w:rFonts w:hint="default" w:ascii="仿宋_GB2312" w:eastAsia="仿宋_GB2312"/>
          <w:b w:val="0"/>
          <w:bCs w:val="0"/>
          <w:sz w:val="32"/>
          <w:szCs w:val="32"/>
          <w:lang w:eastAsia="zh-CN"/>
        </w:rPr>
        <w:t>2022年</w:t>
      </w:r>
      <w:r>
        <w:rPr>
          <w:rFonts w:hint="eastAsia" w:ascii="仿宋_GB2312" w:eastAsia="仿宋_GB2312"/>
          <w:b w:val="0"/>
          <w:bCs w:val="0"/>
          <w:sz w:val="32"/>
          <w:szCs w:val="32"/>
          <w:lang w:val="en-US" w:eastAsia="zh-CN"/>
        </w:rPr>
        <w:t>当年纳入实际外资统计的金额为准，其中新设项目应于2022年纳统达5000万美元及以上，增资项目应于2022年纳统达3000万美元及以上，总部投资奖励项目应于2022年纳统达1000万美元及以上。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eastAsia="zh-CN"/>
        </w:rPr>
        <w:t>3</w:t>
      </w:r>
      <w:r>
        <w:rPr>
          <w:rFonts w:hint="eastAsia" w:ascii="仿宋_GB2312" w:eastAsia="仿宋_GB2312"/>
          <w:sz w:val="32"/>
          <w:szCs w:val="32"/>
          <w:lang w:val="en-US" w:eastAsia="zh-CN"/>
        </w:rPr>
        <w:t>.申请新设的项目合同外资</w:t>
      </w:r>
      <w:r>
        <w:rPr>
          <w:rFonts w:hint="default" w:ascii="仿宋_GB2312" w:eastAsia="仿宋_GB2312"/>
          <w:sz w:val="32"/>
          <w:szCs w:val="32"/>
          <w:lang w:eastAsia="zh-CN"/>
        </w:rPr>
        <w:t>单次应达</w:t>
      </w:r>
      <w:r>
        <w:rPr>
          <w:rFonts w:hint="eastAsia" w:ascii="仿宋_GB2312" w:eastAsia="仿宋_GB2312"/>
          <w:sz w:val="32"/>
          <w:szCs w:val="32"/>
          <w:lang w:val="en-US" w:eastAsia="zh-CN"/>
        </w:rPr>
        <w:t>5000万美元及以上，增资项目合同外资</w:t>
      </w:r>
      <w:r>
        <w:rPr>
          <w:rFonts w:hint="default" w:ascii="仿宋_GB2312" w:eastAsia="仿宋_GB2312"/>
          <w:sz w:val="32"/>
          <w:szCs w:val="32"/>
          <w:lang w:eastAsia="zh-CN"/>
        </w:rPr>
        <w:t>单次应</w:t>
      </w:r>
      <w:r>
        <w:rPr>
          <w:rFonts w:hint="eastAsia" w:ascii="仿宋_GB2312" w:eastAsia="仿宋_GB2312"/>
          <w:sz w:val="32"/>
          <w:szCs w:val="32"/>
          <w:lang w:val="en-US" w:eastAsia="zh-CN"/>
        </w:rPr>
        <w:t>达3000万美元及以上，总部投资奖励项目合同外资单次</w:t>
      </w:r>
      <w:r>
        <w:rPr>
          <w:rFonts w:hint="default" w:ascii="仿宋_GB2312" w:eastAsia="仿宋_GB2312"/>
          <w:sz w:val="32"/>
          <w:szCs w:val="32"/>
          <w:lang w:eastAsia="zh-CN"/>
        </w:rPr>
        <w:t>应</w:t>
      </w:r>
      <w:r>
        <w:rPr>
          <w:rFonts w:hint="eastAsia" w:ascii="仿宋_GB2312" w:eastAsia="仿宋_GB2312"/>
          <w:sz w:val="32"/>
          <w:szCs w:val="32"/>
          <w:lang w:val="en-US" w:eastAsia="zh-CN"/>
        </w:rPr>
        <w:t>达1000万美元及以上。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4</w:t>
      </w:r>
      <w:r>
        <w:rPr>
          <w:rFonts w:hint="eastAsia" w:ascii="仿宋_GB2312" w:eastAsia="仿宋_GB2312"/>
          <w:sz w:val="32"/>
          <w:szCs w:val="32"/>
          <w:lang w:val="en-US" w:eastAsia="zh-CN"/>
        </w:rPr>
        <w:t>.申请增资及总部投资奖励的项目，在申报奖励之前该企业所发生的新设及其他增资项目的合同外资必须</w:t>
      </w:r>
      <w:r>
        <w:rPr>
          <w:rFonts w:hint="default" w:ascii="仿宋_GB2312" w:eastAsia="仿宋_GB2312"/>
          <w:sz w:val="32"/>
          <w:szCs w:val="32"/>
          <w:lang w:eastAsia="zh-CN"/>
        </w:rPr>
        <w:t>已</w:t>
      </w:r>
      <w:r>
        <w:rPr>
          <w:rFonts w:hint="eastAsia" w:ascii="仿宋_GB2312" w:eastAsia="仿宋_GB2312"/>
          <w:sz w:val="32"/>
          <w:szCs w:val="32"/>
          <w:lang w:val="en-US" w:eastAsia="zh-CN"/>
        </w:rPr>
        <w:t>足额缴齐。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5</w:t>
      </w:r>
      <w:r>
        <w:rPr>
          <w:rFonts w:hint="eastAsia" w:ascii="仿宋_GB2312" w:eastAsia="仿宋_GB2312"/>
          <w:sz w:val="32"/>
          <w:szCs w:val="32"/>
          <w:lang w:val="en-US" w:eastAsia="zh-CN"/>
        </w:rPr>
        <w:t>.注册资本没有新增的外资并购、外商投资企业股权变更等不属于奖励范围。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eastAsia="仿宋_GB2312"/>
          <w:sz w:val="32"/>
          <w:szCs w:val="32"/>
          <w:lang w:eastAsia="zh-CN"/>
        </w:rPr>
        <w:t>6</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须书面承诺在奖励资金拨付到位后一年内，将新增资本投入至实际建设或经营的项目并切实履行承诺</w:t>
      </w:r>
      <w:r>
        <w:rPr>
          <w:rFonts w:hint="eastAsia" w:ascii="仿宋_GB2312" w:hAnsi="仿宋_GB2312" w:eastAsia="仿宋_GB2312" w:cs="仿宋_GB2312"/>
          <w:sz w:val="32"/>
          <w:szCs w:val="32"/>
          <w:lang w:eastAsia="zh-CN"/>
        </w:rPr>
        <w:t>，不能履行承诺的，将按程序收回奖励资金。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申报单位</w:t>
      </w:r>
      <w:r>
        <w:rPr>
          <w:rFonts w:hint="default" w:ascii="仿宋_GB2312" w:hAnsi="仿宋_GB2312" w:eastAsia="仿宋_GB2312" w:cs="仿宋_GB2312"/>
          <w:sz w:val="32"/>
          <w:szCs w:val="32"/>
          <w:lang w:eastAsia="zh-CN"/>
        </w:rPr>
        <w:t>所属</w:t>
      </w:r>
      <w:r>
        <w:rPr>
          <w:rFonts w:hint="eastAsia" w:ascii="仿宋_GB2312" w:hAnsi="仿宋_GB2312" w:eastAsia="仿宋_GB2312" w:cs="仿宋_GB2312"/>
          <w:sz w:val="32"/>
          <w:szCs w:val="32"/>
          <w:lang w:eastAsia="zh-CN"/>
        </w:rPr>
        <w:t>行业或经营业务涉及房地产、金融、类金融领域（包括但不限于</w:t>
      </w:r>
      <w:r>
        <w:rPr>
          <w:rFonts w:hint="default" w:ascii="仿宋_GB2312" w:hAnsi="仿宋_GB2312" w:eastAsia="仿宋_GB2312" w:cs="仿宋_GB2312"/>
          <w:sz w:val="32"/>
          <w:szCs w:val="32"/>
          <w:lang w:eastAsia="zh-CN"/>
        </w:rPr>
        <w:t>房地产开发销售、</w:t>
      </w:r>
      <w:r>
        <w:rPr>
          <w:rFonts w:hint="eastAsia" w:ascii="仿宋_GB2312" w:hAnsi="仿宋_GB2312" w:eastAsia="仿宋_GB2312" w:cs="仿宋_GB2312"/>
          <w:sz w:val="32"/>
          <w:szCs w:val="32"/>
          <w:lang w:eastAsia="zh-CN"/>
        </w:rPr>
        <w:t>物业管理、商业综合体运营、</w:t>
      </w:r>
      <w:r>
        <w:rPr>
          <w:rFonts w:hint="default" w:ascii="仿宋_GB2312" w:hAnsi="仿宋_GB2312" w:eastAsia="仿宋_GB2312" w:cs="仿宋_GB2312"/>
          <w:sz w:val="32"/>
          <w:szCs w:val="32"/>
          <w:lang w:eastAsia="zh-CN"/>
        </w:rPr>
        <w:t>银证保、融资租赁、融资担保、金融科技</w:t>
      </w:r>
      <w:r>
        <w:rPr>
          <w:rFonts w:hint="eastAsia" w:ascii="仿宋_GB2312" w:hAnsi="仿宋_GB2312" w:eastAsia="仿宋_GB2312" w:cs="仿宋_GB2312"/>
          <w:sz w:val="32"/>
          <w:szCs w:val="32"/>
          <w:lang w:eastAsia="zh-CN"/>
        </w:rPr>
        <w:t>等</w:t>
      </w:r>
      <w:r>
        <w:rPr>
          <w:rFonts w:hint="default" w:ascii="仿宋_GB2312" w:hAnsi="仿宋_GB2312" w:eastAsia="仿宋_GB2312" w:cs="仿宋_GB2312"/>
          <w:sz w:val="32"/>
          <w:szCs w:val="32"/>
          <w:lang w:eastAsia="zh-CN"/>
        </w:rPr>
        <w:t>相关业务</w:t>
      </w:r>
      <w:r>
        <w:rPr>
          <w:rFonts w:hint="eastAsia" w:ascii="仿宋_GB2312" w:hAnsi="仿宋_GB2312" w:eastAsia="仿宋_GB2312" w:cs="仿宋_GB2312"/>
          <w:sz w:val="32"/>
          <w:szCs w:val="32"/>
          <w:lang w:eastAsia="zh-CN"/>
        </w:rPr>
        <w:t>）的不予以资助。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CN"/>
        </w:rPr>
        <w:t>.申报奖励对应的</w:t>
      </w:r>
      <w:r>
        <w:rPr>
          <w:rFonts w:hint="eastAsia" w:ascii="仿宋_GB2312" w:hAnsi="仿宋_GB2312" w:eastAsia="仿宋_GB2312" w:cs="仿宋_GB2312"/>
          <w:sz w:val="32"/>
          <w:szCs w:val="32"/>
          <w:lang w:eastAsia="zh-CN"/>
        </w:rPr>
        <w:t>相关新设、增资资金投入至房地产、金融、类金融领域（包括但不限于购买土地、楼房、理财产品、设立股权投资基金等情形）的不予</w:t>
      </w:r>
      <w:r>
        <w:rPr>
          <w:rFonts w:hint="default"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eastAsia="zh-CN"/>
        </w:rPr>
        <w:t>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须书面承诺5年内不减资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不撤资、不转内资</w:t>
      </w:r>
      <w:r>
        <w:rPr>
          <w:rFonts w:hint="eastAsia" w:ascii="仿宋_GB2312" w:hAnsi="仿宋_GB2312" w:eastAsia="仿宋_GB2312" w:cs="仿宋_GB2312"/>
          <w:sz w:val="32"/>
          <w:szCs w:val="32"/>
        </w:rPr>
        <w:t>并切实履行承诺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10</w:t>
      </w:r>
      <w:r>
        <w:rPr>
          <w:rFonts w:hint="eastAsia" w:ascii="仿宋_GB2312" w:hAnsi="仿宋_GB2312" w:eastAsia="仿宋_GB2312" w:cs="仿宋_GB2312"/>
          <w:sz w:val="32"/>
          <w:szCs w:val="32"/>
          <w:lang w:val="en-US" w:eastAsia="zh-CN"/>
        </w:rPr>
        <w:t>.未获得广东省商务厅认定为总部企业或总部型机构的外商投资企业，不得申报总部投资奖励项目。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.符合总部投资奖励的项目，同时也符合外资新项目或外资增资项目奖励的，只可申报其中一项。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 w:val="32"/>
          <w:szCs w:val="32"/>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各辖区商务主管部门对本辖区内获得奖励的外商投资企业实施台账</w:t>
      </w:r>
      <w:r>
        <w:rPr>
          <w:rFonts w:eastAsia="仿宋_GB2312" w:cs="Times New Roman"/>
          <w:sz w:val="32"/>
          <w:szCs w:val="32"/>
        </w:rPr>
        <w:t>式跟踪管理</w:t>
      </w:r>
      <w:r>
        <w:rPr>
          <w:rFonts w:hint="eastAsia" w:eastAsia="仿宋_GB2312" w:cs="Times New Roman"/>
          <w:sz w:val="32"/>
          <w:szCs w:val="32"/>
        </w:rPr>
        <w:t>，获奖励企业须配合实地检查</w:t>
      </w:r>
      <w:r>
        <w:rPr>
          <w:rFonts w:hint="eastAsia" w:eastAsia="仿宋_GB2312" w:cs="Times New Roman"/>
          <w:sz w:val="32"/>
          <w:szCs w:val="32"/>
          <w:lang w:val="en-US" w:eastAsia="zh-CN"/>
        </w:rPr>
        <w:t>并按要求</w:t>
      </w:r>
      <w:r>
        <w:rPr>
          <w:rFonts w:hint="eastAsia" w:eastAsia="仿宋_GB2312" w:cs="Times New Roman"/>
          <w:sz w:val="32"/>
          <w:szCs w:val="32"/>
        </w:rPr>
        <w:t>提供有关材料</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《广东省进一步扩大对外开放积极利用外资若干政策措施（修订版）》（粤府〔2018〕78号）</w:t>
      </w:r>
      <w:r>
        <w:rPr>
          <w:rFonts w:hint="eastAsia" w:ascii="仿宋_GB2312" w:hAnsi="仿宋_GB2312" w:eastAsia="仿宋_GB2312" w:cs="仿宋_GB2312"/>
          <w:sz w:val="32"/>
          <w:szCs w:val="32"/>
          <w:lang w:eastAsia="zh-CN"/>
        </w:rPr>
        <w:t>执行期内，</w:t>
      </w:r>
      <w:r>
        <w:rPr>
          <w:rFonts w:hint="eastAsia" w:ascii="仿宋_GB2312" w:hAnsi="仿宋_GB2312" w:eastAsia="仿宋_GB2312" w:cs="仿宋_GB2312"/>
          <w:sz w:val="32"/>
          <w:szCs w:val="32"/>
          <w:lang w:val="en-US" w:eastAsia="zh-CN"/>
        </w:rPr>
        <w:t>单个企业（项目）在所有年度获得所有种类的奖励资金金额累计不得超过1亿元人民币。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30" w:firstLineChars="0"/>
        <w:textAlignment w:val="auto"/>
        <w:rPr>
          <w:rFonts w:hint="default" w:ascii="仿宋_GB2312" w:hAnsi="宋体" w:eastAsia="仿宋_GB2312"/>
          <w:sz w:val="32"/>
          <w:szCs w:val="32"/>
          <w:lang w:val="en-US" w:eastAsia="zh-CN"/>
        </w:rPr>
      </w:pPr>
      <w:r>
        <w:rPr>
          <w:rFonts w:hint="eastAsia" w:ascii="仿宋_GB2312" w:eastAsia="仿宋_GB2312"/>
          <w:sz w:val="32"/>
          <w:szCs w:val="32"/>
          <w:lang w:val="en-US" w:eastAsia="zh-CN"/>
        </w:rPr>
        <w:t>所有申报单位需先提交除基础材料第1项以外的所有申报材料纸质版至所在辖区商务主管部门初审。获得所在辖区商务主管部门初审通过</w:t>
      </w:r>
      <w:r>
        <w:rPr>
          <w:rFonts w:hint="default" w:ascii="仿宋_GB2312" w:eastAsia="仿宋_GB2312"/>
          <w:sz w:val="32"/>
          <w:szCs w:val="32"/>
          <w:lang w:eastAsia="zh-CN"/>
        </w:rPr>
        <w:t>后，</w:t>
      </w:r>
      <w:r>
        <w:rPr>
          <w:rFonts w:hint="default" w:ascii="仿宋_GB2312" w:hAnsi="宋体" w:eastAsia="仿宋_GB2312"/>
          <w:sz w:val="32"/>
          <w:szCs w:val="32"/>
          <w:lang w:eastAsia="zh-CN"/>
        </w:rPr>
        <w:t>申报单位</w:t>
      </w:r>
      <w:r>
        <w:rPr>
          <w:rFonts w:hint="eastAsia" w:ascii="仿宋_GB2312" w:hAnsi="宋体" w:eastAsia="仿宋_GB2312"/>
          <w:sz w:val="32"/>
          <w:szCs w:val="32"/>
          <w:lang w:val="en-US" w:eastAsia="zh-CN"/>
        </w:rPr>
        <w:t>需网络填报基础材料</w:t>
      </w:r>
      <w:r>
        <w:rPr>
          <w:rFonts w:hint="eastAsia" w:ascii="仿宋_GB2312" w:eastAsia="仿宋_GB2312"/>
          <w:sz w:val="32"/>
          <w:szCs w:val="32"/>
          <w:lang w:val="en-US" w:eastAsia="zh-CN"/>
        </w:rPr>
        <w:t>第1项及其他申报材料，并</w:t>
      </w:r>
      <w:r>
        <w:rPr>
          <w:rFonts w:hint="eastAsia" w:ascii="仿宋_GB2312" w:hAnsi="宋体" w:eastAsia="仿宋_GB2312"/>
          <w:sz w:val="32"/>
          <w:szCs w:val="32"/>
          <w:lang w:val="en-US" w:eastAsia="zh-CN"/>
        </w:rPr>
        <w:t>提交在申报系统打印的纸质材料至深圳市商务局。</w:t>
      </w:r>
      <w:r>
        <w:rPr>
          <w:rFonts w:hint="eastAsia" w:ascii="仿宋_GB2312" w:eastAsia="仿宋_GB2312"/>
          <w:sz w:val="32"/>
          <w:szCs w:val="32"/>
          <w:lang w:val="en-US" w:eastAsia="zh-CN"/>
        </w:rPr>
        <w:t>申报单位应当对申报材料的真实性、准确性和完整性负责。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r>
        <w:rPr>
          <w:rFonts w:hint="eastAsia" w:ascii="仿宋_GB2312" w:eastAsia="仿宋_GB2312"/>
          <w:sz w:val="32"/>
          <w:szCs w:val="32"/>
          <w:u w:val="single"/>
        </w:rPr>
        <w:t>）</w:t>
      </w:r>
      <w:r>
        <w:rPr>
          <w:rFonts w:hint="eastAsia" w:ascii="仿宋_GB2312" w:eastAsia="仿宋_GB2312"/>
          <w:sz w:val="32"/>
          <w:szCs w:val="32"/>
        </w:rPr>
        <w:t>，提供通过该系统打印的申请书原件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2.广东省</w:t>
      </w:r>
      <w:r>
        <w:rPr>
          <w:rFonts w:hint="eastAsia" w:ascii="仿宋_GB2312" w:eastAsia="仿宋_GB2312"/>
          <w:sz w:val="32"/>
          <w:szCs w:val="32"/>
        </w:rPr>
        <w:t>促进经济</w:t>
      </w:r>
      <w:r>
        <w:rPr>
          <w:rFonts w:hint="eastAsia" w:ascii="仿宋_GB2312" w:eastAsia="仿宋_GB2312"/>
          <w:sz w:val="32"/>
          <w:szCs w:val="32"/>
          <w:lang w:eastAsia="zh-CN"/>
        </w:rPr>
        <w:t>高质量</w:t>
      </w:r>
      <w:r>
        <w:rPr>
          <w:rFonts w:hint="eastAsia" w:ascii="仿宋_GB2312" w:eastAsia="仿宋_GB2312"/>
          <w:sz w:val="32"/>
          <w:szCs w:val="32"/>
        </w:rPr>
        <w:t>发展专项资金利用外资</w:t>
      </w:r>
      <w:r>
        <w:rPr>
          <w:rFonts w:hint="eastAsia" w:ascii="仿宋_GB2312" w:eastAsia="仿宋_GB2312"/>
          <w:sz w:val="32"/>
          <w:szCs w:val="32"/>
          <w:lang w:eastAsia="zh-CN"/>
        </w:rPr>
        <w:t>奖励</w:t>
      </w:r>
      <w:r>
        <w:rPr>
          <w:rFonts w:hint="eastAsia" w:ascii="仿宋_GB2312" w:eastAsia="仿宋_GB2312"/>
          <w:sz w:val="32"/>
          <w:szCs w:val="32"/>
        </w:rPr>
        <w:t>项目申报表（附件1）。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.申报承诺书（应注明申报奖励类别、具体金额，承诺申报材料属实，并自愿承担因申报不实带来的一切后果，</w:t>
      </w:r>
      <w:r>
        <w:rPr>
          <w:rFonts w:hint="eastAsia" w:ascii="仿宋_GB2312" w:hAnsi="仿宋_GB2312" w:eastAsia="仿宋_GB2312" w:cs="仿宋_GB2312"/>
          <w:b/>
          <w:bCs/>
          <w:sz w:val="32"/>
          <w:szCs w:val="32"/>
          <w:lang w:val="en-US" w:eastAsia="zh-CN"/>
        </w:rPr>
        <w:t>同时须承诺获奖后5年内不减资、不撤资、不转内资</w:t>
      </w:r>
      <w:r>
        <w:rPr>
          <w:rFonts w:hint="default"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承诺在奖励资金拨付到位1年内，将新增资金投入到企业具体的建设或经营项目中，并切实履行承诺，</w:t>
      </w: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外商投资企业设立、增资情况表（附件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lang w:val="en-US" w:eastAsia="zh-CN"/>
        </w:rPr>
        <w:t>设立登记文件：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5.1申报单位营业执照（电子证照）。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5.2</w:t>
      </w:r>
      <w:r>
        <w:rPr>
          <w:rFonts w:hint="eastAsia" w:ascii="仿宋_GB2312" w:eastAsia="仿宋_GB2312"/>
          <w:sz w:val="32"/>
          <w:szCs w:val="32"/>
        </w:rPr>
        <w:t>外商投资企业批准证书</w:t>
      </w:r>
      <w:r>
        <w:rPr>
          <w:rFonts w:hint="eastAsia" w:ascii="仿宋_GB2312" w:eastAsia="仿宋_GB2312"/>
          <w:sz w:val="32"/>
          <w:szCs w:val="32"/>
          <w:lang w:eastAsia="zh-CN"/>
        </w:rPr>
        <w:t>及批文复印件</w:t>
      </w:r>
      <w:r>
        <w:rPr>
          <w:rFonts w:hint="eastAsia" w:ascii="仿宋_GB2312" w:eastAsia="仿宋_GB2312"/>
          <w:sz w:val="32"/>
          <w:szCs w:val="32"/>
        </w:rPr>
        <w:t>（或外商投资企业设立变更备案回执</w:t>
      </w:r>
      <w:r>
        <w:rPr>
          <w:rFonts w:hint="eastAsia" w:ascii="仿宋_GB2312" w:eastAsia="仿宋_GB2312"/>
          <w:sz w:val="32"/>
          <w:szCs w:val="32"/>
          <w:lang w:eastAsia="zh-CN"/>
        </w:rPr>
        <w:t>、</w:t>
      </w:r>
      <w:r>
        <w:rPr>
          <w:rFonts w:hint="eastAsia" w:ascii="仿宋_GB2312" w:eastAsia="仿宋_GB2312"/>
          <w:sz w:val="32"/>
          <w:szCs w:val="32"/>
          <w:lang w:val="en-US" w:eastAsia="zh-CN"/>
        </w:rPr>
        <w:t>信息报告文件</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外商投资企业</w:t>
      </w:r>
      <w:r>
        <w:rPr>
          <w:rFonts w:hint="eastAsia" w:ascii="仿宋_GB2312" w:eastAsia="仿宋_GB2312"/>
          <w:sz w:val="32"/>
          <w:szCs w:val="32"/>
          <w:highlight w:val="none"/>
          <w:lang w:val="en-US" w:eastAsia="zh-CN"/>
        </w:rPr>
        <w:t>增资文件（此项材料仅限申报增资奖励企业提交）：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6.1该次增资事项的商事登记文件的复印件。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6.2增资批复文件、</w:t>
      </w:r>
      <w:r>
        <w:rPr>
          <w:rFonts w:hint="eastAsia" w:ascii="仿宋_GB2312" w:eastAsia="仿宋_GB2312"/>
          <w:sz w:val="32"/>
          <w:szCs w:val="32"/>
          <w:highlight w:val="none"/>
        </w:rPr>
        <w:t>外商投资企业变更备案回执</w:t>
      </w:r>
      <w:r>
        <w:rPr>
          <w:rFonts w:hint="eastAsia" w:ascii="仿宋_GB2312" w:eastAsia="仿宋_GB2312"/>
          <w:sz w:val="32"/>
          <w:szCs w:val="32"/>
          <w:highlight w:val="none"/>
          <w:lang w:val="en-US" w:eastAsia="zh-CN"/>
        </w:rPr>
        <w:t>及详细信息表</w:t>
      </w:r>
      <w:del w:id="0" w:author="tangtangtang" w:date="2023-02-27T14:04:07Z">
        <w:r>
          <w:rPr>
            <w:rFonts w:hint="eastAsia" w:ascii="仿宋_GB2312" w:eastAsia="仿宋_GB2312"/>
            <w:sz w:val="32"/>
            <w:szCs w:val="32"/>
            <w:highlight w:val="none"/>
            <w:lang w:val="en-US" w:eastAsia="zh-CN"/>
          </w:rPr>
          <w:delText>、或</w:delText>
        </w:r>
      </w:del>
      <w:ins w:id="1" w:author="tangtangtang" w:date="2023-02-27T14:04:07Z">
        <w:r>
          <w:rPr>
            <w:rFonts w:hint="default" w:ascii="仿宋_GB2312" w:eastAsia="仿宋_GB2312"/>
            <w:sz w:val="32"/>
            <w:szCs w:val="32"/>
            <w:highlight w:val="none"/>
            <w:lang w:eastAsia="zh-CN"/>
          </w:rPr>
          <w:t>或</w:t>
        </w:r>
      </w:ins>
      <w:r>
        <w:rPr>
          <w:rFonts w:hint="eastAsia" w:ascii="仿宋_GB2312" w:eastAsia="仿宋_GB2312"/>
          <w:sz w:val="32"/>
          <w:szCs w:val="32"/>
          <w:highlight w:val="none"/>
          <w:lang w:val="en-US" w:eastAsia="zh-CN"/>
        </w:rPr>
        <w:t>信息报告文件等的复印件。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文件内应包含增资详细信息，相应文件应当对应此次申报奖励的增资</w:t>
      </w:r>
      <w:r>
        <w:rPr>
          <w:rFonts w:hint="eastAsia" w:ascii="仿宋_GB2312" w:eastAsia="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7.跨国公司总部型企业认定文件（此项材料仅限申报总部投资奖励项目企业提交）：</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省商务厅依据《广东省鼓励跨国公司设立地区总部办法（修订版）》（粤商务规字</w:t>
      </w:r>
      <w:r>
        <w:rPr>
          <w:rFonts w:hint="eastAsia" w:ascii="仿宋_GB2312" w:hAnsi="仿宋_GB2312" w:eastAsia="仿宋_GB2312" w:cs="仿宋_GB2312"/>
          <w:sz w:val="32"/>
          <w:szCs w:val="32"/>
          <w:highlight w:val="none"/>
          <w:lang w:val="en-US" w:eastAsia="zh-CN"/>
        </w:rPr>
        <w:t>〔2021〕3号</w:t>
      </w:r>
      <w:r>
        <w:rPr>
          <w:rFonts w:hint="eastAsia" w:ascii="仿宋_GB2312" w:eastAsia="仿宋_GB2312"/>
          <w:sz w:val="32"/>
          <w:szCs w:val="32"/>
          <w:highlight w:val="none"/>
          <w:lang w:val="en-US" w:eastAsia="zh-CN"/>
        </w:rPr>
        <w:t>）进行认定出具的相关外资跨国公司总部型企业认定文件。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8.申报单位</w:t>
      </w:r>
      <w:r>
        <w:rPr>
          <w:rFonts w:hint="eastAsia" w:ascii="仿宋_GB2312" w:eastAsia="仿宋_GB2312"/>
          <w:b w:val="0"/>
          <w:bCs w:val="0"/>
          <w:sz w:val="32"/>
          <w:szCs w:val="32"/>
          <w:highlight w:val="none"/>
          <w:lang w:val="en-US" w:eastAsia="zh-CN"/>
        </w:rPr>
        <w:t>2020、2021年度</w:t>
      </w:r>
      <w:r>
        <w:rPr>
          <w:rFonts w:hint="eastAsia" w:ascii="仿宋_GB2312" w:eastAsia="仿宋_GB2312"/>
          <w:sz w:val="32"/>
          <w:szCs w:val="32"/>
          <w:highlight w:val="none"/>
          <w:lang w:val="en-US" w:eastAsia="zh-CN"/>
        </w:rPr>
        <w:t>审计报告及2022年主要财务报表的复印件。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项</w:t>
      </w:r>
      <w:r>
        <w:rPr>
          <w:rFonts w:hint="eastAsia" w:ascii="楷体_GB2312" w:hAnsi="楷体_GB2312" w:eastAsia="楷体_GB2312" w:cs="楷体_GB2312"/>
          <w:b/>
          <w:sz w:val="32"/>
          <w:szCs w:val="32"/>
          <w:lang w:eastAsia="zh-CN"/>
        </w:rPr>
        <w:t>目</w:t>
      </w:r>
      <w:r>
        <w:rPr>
          <w:rFonts w:hint="eastAsia" w:ascii="楷体_GB2312" w:hAnsi="楷体_GB2312" w:eastAsia="楷体_GB2312" w:cs="楷体_GB2312"/>
          <w:b/>
          <w:sz w:val="32"/>
          <w:szCs w:val="32"/>
        </w:rPr>
        <w:t>材料</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color w:val="auto"/>
          <w:sz w:val="32"/>
          <w:szCs w:val="32"/>
          <w:highlight w:val="none"/>
        </w:rPr>
        <w:t>申报单位实际外资到资证明的复印件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银行入账业务回单</w:t>
      </w:r>
      <w:r>
        <w:rPr>
          <w:rFonts w:hint="eastAsia" w:ascii="仿宋_GB2312" w:eastAsia="仿宋_GB2312"/>
          <w:color w:val="auto"/>
          <w:sz w:val="32"/>
          <w:szCs w:val="32"/>
          <w:highlight w:val="none"/>
          <w:lang w:eastAsia="zh-CN"/>
        </w:rPr>
        <w:t>、银行收汇客户回单；</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1.2外管文件：</w:t>
      </w:r>
      <w:r>
        <w:rPr>
          <w:rFonts w:hint="eastAsia" w:ascii="仿宋_GB2312" w:eastAsia="仿宋_GB2312"/>
          <w:color w:val="auto"/>
          <w:sz w:val="32"/>
          <w:szCs w:val="32"/>
          <w:highlight w:val="none"/>
        </w:rPr>
        <w:t>FDI入账登记表</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外汇主管部门</w:t>
      </w:r>
      <w:r>
        <w:rPr>
          <w:rFonts w:hint="eastAsia" w:ascii="仿宋_GB2312" w:eastAsia="仿宋_GB2312"/>
          <w:color w:val="auto"/>
          <w:sz w:val="32"/>
          <w:szCs w:val="32"/>
          <w:highlight w:val="none"/>
        </w:rPr>
        <w:t>业务登记凭证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资本公积转增注册资本的提供企业记账凭证等材料，到资证明文件按入资先后排序</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所在辖</w:t>
      </w:r>
      <w:r>
        <w:rPr>
          <w:rFonts w:hint="eastAsia" w:ascii="仿宋_GB2312" w:eastAsia="仿宋_GB2312"/>
          <w:sz w:val="32"/>
          <w:szCs w:val="32"/>
        </w:rPr>
        <w:t>区商务主管部门出具的</w:t>
      </w:r>
      <w:r>
        <w:rPr>
          <w:rFonts w:hint="eastAsia" w:ascii="仿宋_GB2312" w:eastAsia="仿宋_GB2312"/>
          <w:b w:val="0"/>
          <w:bCs w:val="0"/>
          <w:sz w:val="32"/>
          <w:szCs w:val="32"/>
          <w:lang w:val="en-US" w:eastAsia="zh-CN"/>
        </w:rPr>
        <w:t>2022年</w:t>
      </w:r>
      <w:r>
        <w:rPr>
          <w:rFonts w:hint="eastAsia" w:ascii="仿宋_GB2312" w:eastAsia="仿宋_GB2312"/>
          <w:b w:val="0"/>
          <w:bCs w:val="0"/>
          <w:sz w:val="32"/>
          <w:szCs w:val="32"/>
        </w:rPr>
        <w:t>统</w:t>
      </w:r>
      <w:r>
        <w:rPr>
          <w:rFonts w:hint="eastAsia" w:ascii="仿宋_GB2312" w:eastAsia="仿宋_GB2312"/>
          <w:sz w:val="32"/>
          <w:szCs w:val="32"/>
        </w:rPr>
        <w:t>计证明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必须注明增资时间、到资时间、纳统时间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3.</w:t>
      </w:r>
      <w:r>
        <w:rPr>
          <w:rFonts w:hint="eastAsia" w:ascii="仿宋_GB2312" w:eastAsia="仿宋_GB2312"/>
          <w:sz w:val="32"/>
          <w:szCs w:val="32"/>
        </w:rPr>
        <w:t>由具备法定资质的境内会计师事务所出具的申报</w:t>
      </w:r>
      <w:r>
        <w:rPr>
          <w:rFonts w:hint="eastAsia" w:ascii="仿宋_GB2312" w:eastAsia="仿宋_GB2312"/>
          <w:sz w:val="32"/>
          <w:szCs w:val="32"/>
          <w:lang w:eastAsia="zh-CN"/>
        </w:rPr>
        <w:t>单位</w:t>
      </w:r>
      <w:r>
        <w:rPr>
          <w:rFonts w:hint="eastAsia" w:ascii="仿宋_GB2312" w:eastAsia="仿宋_GB2312"/>
          <w:sz w:val="32"/>
          <w:szCs w:val="32"/>
        </w:rPr>
        <w:t>验资报告的复印件</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验资报告必须明确注册资本是否缴足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4.申报单位所属行业相关材料：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4.1申报单位行业说明（包括主营业务内容，近两年主营业务收入情况等，并按《2017年国民经济行业分类（GBT 4754-2017）》的分类标准进行分类）。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4.2相关行业登记证书等证明文件的复印件。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申报</w:t>
      </w:r>
      <w:r>
        <w:rPr>
          <w:rFonts w:hint="eastAsia" w:ascii="仿宋_GB2312" w:eastAsia="仿宋_GB2312"/>
          <w:sz w:val="32"/>
          <w:szCs w:val="32"/>
          <w:lang w:eastAsia="zh-CN"/>
        </w:rPr>
        <w:t>单位资金（</w:t>
      </w:r>
      <w:r>
        <w:rPr>
          <w:rFonts w:hint="eastAsia" w:ascii="仿宋_GB2312" w:eastAsia="仿宋_GB2312"/>
          <w:sz w:val="32"/>
          <w:szCs w:val="32"/>
          <w:lang w:val="en-US" w:eastAsia="zh-CN"/>
        </w:rPr>
        <w:t>申报奖励对应的资金</w:t>
      </w:r>
      <w:r>
        <w:rPr>
          <w:rFonts w:hint="eastAsia" w:ascii="仿宋_GB2312" w:eastAsia="仿宋_GB2312"/>
          <w:sz w:val="32"/>
          <w:szCs w:val="32"/>
          <w:lang w:eastAsia="zh-CN"/>
        </w:rPr>
        <w:t>）</w:t>
      </w:r>
      <w:r>
        <w:rPr>
          <w:rFonts w:hint="eastAsia" w:ascii="仿宋_GB2312" w:eastAsia="仿宋_GB2312"/>
          <w:sz w:val="32"/>
          <w:szCs w:val="32"/>
          <w:lang w:val="en-US" w:eastAsia="zh-CN"/>
        </w:rPr>
        <w:t>投入使用证明材料：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5.1资金用途及使用说明。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5.2申报单位增资/新设的股东决议等内部决议文件的复印件。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5.3包含申报单位股东及子公司的股权架构图。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5.4资</w:t>
      </w:r>
      <w:r>
        <w:rPr>
          <w:rFonts w:hint="eastAsia" w:ascii="仿宋_GB2312" w:eastAsia="仿宋_GB2312"/>
          <w:b w:val="0"/>
          <w:bCs w:val="0"/>
          <w:sz w:val="32"/>
          <w:szCs w:val="32"/>
          <w:lang w:val="en-US" w:eastAsia="zh-CN"/>
        </w:rPr>
        <w:t>金投入实际经营的佐证材料（资金流水、项目照片、资金使用相关财务凭证等）。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注：资金流水需提供资本金账户和资本金结汇的人民币账户，从实际到资至申报日期阶段的全部流水。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1.以上材料需加盖申报单位公章，多页的需加盖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，并按上述排序装订。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涉及外文的，需提供中文翻译件。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rPr>
        <w:t>一式</w:t>
      </w:r>
      <w:r>
        <w:rPr>
          <w:rFonts w:hint="eastAsia" w:ascii="仿宋_GB2312" w:eastAsia="仿宋_GB2312"/>
          <w:sz w:val="32"/>
          <w:szCs w:val="32"/>
          <w:lang w:val="en-US" w:eastAsia="zh-CN"/>
        </w:rPr>
        <w:t>五</w:t>
      </w:r>
      <w:r>
        <w:rPr>
          <w:rFonts w:hint="eastAsia" w:ascii="仿宋_GB2312" w:eastAsia="仿宋_GB2312"/>
          <w:sz w:val="32"/>
          <w:szCs w:val="32"/>
        </w:rPr>
        <w:t>份，A4纸正反面打印/复印，非空白页（含封面）需连续编写页码，装订成册（胶装）。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黑体"/>
          <w:color w:val="auto"/>
          <w:sz w:val="32"/>
          <w:szCs w:val="32"/>
          <w:u w:val="single"/>
          <w:lang w:val="en-US" w:eastAsia="zh-CN"/>
        </w:rPr>
      </w:pPr>
      <w:r>
        <w:rPr>
          <w:rFonts w:hint="eastAsia" w:ascii="仿宋_GB2312" w:eastAsia="仿宋_GB2312"/>
          <w:sz w:val="32"/>
          <w:szCs w:val="32"/>
          <w:lang w:eastAsia="zh-CN"/>
        </w:rPr>
        <w:t>本指南第六条（一）规定</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项目初审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所有申报单位提交</w:t>
      </w:r>
      <w:r>
        <w:rPr>
          <w:rFonts w:hint="eastAsia" w:ascii="仿宋_GB2312" w:eastAsia="仿宋_GB2312"/>
          <w:sz w:val="32"/>
          <w:szCs w:val="32"/>
          <w:lang w:val="en-US" w:eastAsia="zh-CN"/>
        </w:rPr>
        <w:t>除基础材料第1项以外的所有申报材料纸质版。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受理机关：</w:t>
      </w:r>
      <w:r>
        <w:rPr>
          <w:rFonts w:hint="eastAsia" w:ascii="仿宋_GB2312" w:hAnsi="仿宋_GB2312" w:eastAsia="仿宋_GB2312" w:cs="仿宋_GB2312"/>
          <w:sz w:val="32"/>
          <w:szCs w:val="32"/>
          <w:lang w:val="en-US" w:eastAsia="zh-CN"/>
        </w:rPr>
        <w:t>申报单位所在辖区商务主管部门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3.受理地点：各辖区商务主管部门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color w:val="auto"/>
          <w:sz w:val="32"/>
          <w:szCs w:val="32"/>
          <w:highlight w:val="none"/>
          <w:lang w:val="en-US" w:eastAsia="zh-CN"/>
        </w:rPr>
      </w:pPr>
      <w:r>
        <w:rPr>
          <w:rFonts w:hint="eastAsia" w:ascii="仿宋_GB2312" w:hAnsi="仿宋_GB2312" w:eastAsia="仿宋_GB2312" w:cs="仿宋_GB2312"/>
          <w:sz w:val="32"/>
          <w:szCs w:val="32"/>
          <w:lang w:val="en-US" w:eastAsia="zh-CN"/>
        </w:rPr>
        <w:t>4.咨询电话</w:t>
      </w:r>
      <w:r>
        <w:rPr>
          <w:rFonts w:hint="eastAsia" w:ascii="仿宋_GB2312" w:hAnsi="宋体" w:eastAsia="仿宋_GB2312"/>
          <w:sz w:val="32"/>
          <w:szCs w:val="32"/>
          <w:highlight w:val="none"/>
          <w:lang w:val="en-US" w:eastAsia="zh-CN"/>
        </w:rPr>
        <w:t>：前海0755-36667924、0755-88105252</w:t>
      </w:r>
      <w:r>
        <w:rPr>
          <w:rFonts w:hint="eastAsia" w:ascii="仿宋_GB2312" w:eastAsia="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highlight w:val="none"/>
        </w:rPr>
        <w:t>福田</w:t>
      </w:r>
      <w:r>
        <w:rPr>
          <w:rFonts w:hint="eastAsia" w:ascii="仿宋_GB2312" w:eastAsia="仿宋_GB2312"/>
          <w:b w:val="0"/>
          <w:bCs/>
          <w:color w:val="auto"/>
          <w:sz w:val="32"/>
          <w:szCs w:val="32"/>
          <w:lang w:val="en-US" w:eastAsia="zh-CN"/>
        </w:rPr>
        <w:t>0755-</w:t>
      </w:r>
      <w:r>
        <w:rPr>
          <w:rFonts w:ascii="仿宋_GB2312" w:eastAsia="仿宋_GB2312"/>
          <w:b w:val="0"/>
          <w:bCs/>
          <w:color w:val="auto"/>
          <w:sz w:val="32"/>
          <w:szCs w:val="32"/>
        </w:rPr>
        <w:t>82927859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南山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26665301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罗湖</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25666639</w:t>
      </w:r>
      <w:r>
        <w:rPr>
          <w:rFonts w:hint="eastAsia" w:ascii="仿宋_GB2312" w:eastAsia="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lang w:val="en-US" w:eastAsia="zh-CN"/>
        </w:rPr>
      </w:pPr>
      <w:r>
        <w:rPr>
          <w:rFonts w:hint="eastAsia" w:ascii="仿宋_GB2312" w:eastAsia="仿宋_GB2312"/>
          <w:b w:val="0"/>
          <w:bCs/>
          <w:color w:val="auto"/>
          <w:sz w:val="32"/>
          <w:szCs w:val="32"/>
        </w:rPr>
        <w:t>盐田</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25229726</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highlight w:val="none"/>
        </w:rPr>
        <w:t>宝安</w:t>
      </w:r>
      <w:r>
        <w:rPr>
          <w:rFonts w:hint="eastAsia" w:ascii="仿宋_GB2312" w:eastAsia="仿宋_GB2312"/>
          <w:b w:val="0"/>
          <w:bCs/>
          <w:color w:val="auto"/>
          <w:sz w:val="32"/>
          <w:szCs w:val="32"/>
          <w:highlight w:val="none"/>
          <w:lang w:val="en-US" w:eastAsia="zh-CN"/>
        </w:rPr>
        <w:t>0755-29992192</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shd w:val="clear" w:color="auto" w:fill="auto"/>
        </w:rPr>
        <w:t>龙岗</w:t>
      </w:r>
      <w:r>
        <w:rPr>
          <w:rFonts w:hint="eastAsia" w:ascii="仿宋_GB2312" w:eastAsia="仿宋_GB2312"/>
          <w:b w:val="0"/>
          <w:bCs/>
          <w:color w:val="auto"/>
          <w:sz w:val="32"/>
          <w:szCs w:val="32"/>
          <w:shd w:val="clear" w:color="auto" w:fill="auto"/>
          <w:lang w:val="en-US" w:eastAsia="zh-CN"/>
        </w:rPr>
        <w:t>0755-</w:t>
      </w:r>
      <w:r>
        <w:rPr>
          <w:rFonts w:hint="eastAsia" w:ascii="仿宋_GB2312" w:eastAsia="仿宋_GB2312"/>
          <w:b w:val="0"/>
          <w:bCs/>
          <w:color w:val="auto"/>
          <w:sz w:val="32"/>
          <w:szCs w:val="32"/>
          <w:shd w:val="clear" w:color="auto" w:fill="auto"/>
        </w:rPr>
        <w:t>2894</w:t>
      </w:r>
      <w:r>
        <w:rPr>
          <w:rFonts w:hint="eastAsia" w:ascii="仿宋_GB2312" w:eastAsia="仿宋_GB2312"/>
          <w:b w:val="0"/>
          <w:bCs/>
          <w:color w:val="auto"/>
          <w:sz w:val="32"/>
          <w:szCs w:val="32"/>
          <w:shd w:val="clear" w:color="auto" w:fill="auto"/>
          <w:lang w:val="en-US" w:eastAsia="zh-CN"/>
        </w:rPr>
        <w:t>9326</w:t>
      </w:r>
      <w:r>
        <w:rPr>
          <w:rFonts w:hint="eastAsia" w:ascii="仿宋_GB2312" w:eastAsia="仿宋_GB2312"/>
          <w:b w:val="0"/>
          <w:bCs/>
          <w:color w:val="auto"/>
          <w:sz w:val="32"/>
          <w:szCs w:val="32"/>
          <w:shd w:val="clear" w:color="auto" w:fill="auto"/>
          <w:lang w:eastAsia="zh-CN"/>
        </w:rPr>
        <w:t>，</w:t>
      </w:r>
      <w:r>
        <w:rPr>
          <w:rFonts w:hint="eastAsia" w:ascii="仿宋_GB2312" w:eastAsia="仿宋_GB2312"/>
          <w:b w:val="0"/>
          <w:bCs/>
          <w:color w:val="auto"/>
          <w:sz w:val="32"/>
          <w:szCs w:val="32"/>
        </w:rPr>
        <w:t>龙华</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23332709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坪山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85209242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光明</w:t>
      </w:r>
      <w:r>
        <w:rPr>
          <w:rFonts w:hint="eastAsia" w:ascii="仿宋_GB2312" w:eastAsia="仿宋_GB2312"/>
          <w:b w:val="0"/>
          <w:bCs/>
          <w:color w:val="auto"/>
          <w:sz w:val="32"/>
          <w:szCs w:val="32"/>
          <w:lang w:val="en-US" w:eastAsia="zh-CN"/>
        </w:rPr>
        <w:t>0755-88211327，</w:t>
      </w:r>
      <w:r>
        <w:rPr>
          <w:rFonts w:hint="eastAsia" w:ascii="仿宋_GB2312" w:eastAsia="仿宋_GB2312"/>
          <w:b w:val="0"/>
          <w:bCs/>
          <w:color w:val="auto"/>
          <w:sz w:val="32"/>
          <w:szCs w:val="32"/>
        </w:rPr>
        <w:t>大鹏</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28333029</w:t>
      </w:r>
      <w:r>
        <w:rPr>
          <w:rFonts w:hint="eastAsia" w:ascii="仿宋_GB2312" w:eastAsia="仿宋_GB2312"/>
          <w:b w:val="0"/>
          <w:bCs/>
          <w:color w:val="auto"/>
          <w:sz w:val="32"/>
          <w:szCs w:val="32"/>
          <w:lang w:val="en-US" w:eastAsia="zh-CN"/>
        </w:rPr>
        <w:t>，深汕0755-22100947。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（二）项目审核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仅限获得所在辖区商务主管部门初审通过，并以书面文件形式推荐上报的项目。申报单位应提交包括</w:t>
      </w:r>
      <w:r>
        <w:rPr>
          <w:rFonts w:hint="eastAsia" w:ascii="仿宋_GB2312" w:eastAsia="仿宋_GB2312"/>
          <w:sz w:val="32"/>
          <w:szCs w:val="32"/>
          <w:lang w:val="en-US" w:eastAsia="zh-CN"/>
        </w:rPr>
        <w:t>基础材料第1项的</w:t>
      </w:r>
      <w:r>
        <w:rPr>
          <w:rFonts w:hint="eastAsia" w:ascii="仿宋_GB2312" w:hAnsi="宋体" w:eastAsia="仿宋_GB2312"/>
          <w:sz w:val="32"/>
          <w:szCs w:val="32"/>
          <w:lang w:val="en-US" w:eastAsia="zh-CN"/>
        </w:rPr>
        <w:t>所有申报材料。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网络填报时间：20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3.纸质</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咨询电话：0755-8810</w:t>
      </w:r>
      <w:r>
        <w:rPr>
          <w:rFonts w:hint="eastAsia" w:ascii="仿宋_GB2312" w:hAnsi="仿宋_GB2312" w:eastAsia="仿宋_GB2312" w:cs="仿宋_GB2312"/>
          <w:sz w:val="32"/>
          <w:szCs w:val="32"/>
          <w:lang w:val="en-US" w:eastAsia="zh-CN"/>
        </w:rPr>
        <w:t>7076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申报单位在上述规定时间内在线填报、提交材料，逾期不予受理。提交至所在辖区商</w:t>
      </w:r>
      <w:r>
        <w:rPr>
          <w:rFonts w:hint="eastAsia" w:ascii="仿宋_GB2312" w:hAnsi="宋体" w:eastAsia="仿宋_GB2312"/>
          <w:sz w:val="32"/>
          <w:szCs w:val="32"/>
          <w:lang w:val="en-US" w:eastAsia="zh-CN"/>
        </w:rPr>
        <w:t>务主管部门的纸质申报材料、获得初审通过后提交的网络材料、纸质材料内容必须完全一致（</w:t>
      </w:r>
      <w:r>
        <w:rPr>
          <w:rFonts w:hint="eastAsia" w:ascii="仿宋_GB2312" w:eastAsia="仿宋_GB2312"/>
          <w:sz w:val="32"/>
          <w:szCs w:val="32"/>
          <w:lang w:val="en-US" w:eastAsia="zh-CN"/>
        </w:rPr>
        <w:t>基础材料第1项除外</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仿宋_GB2312" w:eastAsia="仿宋_GB2312"/>
          <w:sz w:val="32"/>
          <w:szCs w:val="32"/>
          <w:lang w:val="en-US" w:eastAsia="zh-CN"/>
        </w:rPr>
        <w:t>市商务局</w:t>
      </w:r>
      <w:r>
        <w:rPr>
          <w:rFonts w:hint="eastAsia" w:ascii="仿宋_GB2312" w:eastAsia="仿宋_GB2312"/>
          <w:sz w:val="32"/>
          <w:szCs w:val="32"/>
        </w:rPr>
        <w:t>发布申</w:t>
      </w:r>
      <w:r>
        <w:rPr>
          <w:rFonts w:hint="eastAsia" w:ascii="仿宋_GB2312" w:eastAsia="仿宋_GB2312"/>
          <w:sz w:val="32"/>
          <w:szCs w:val="32"/>
          <w:lang w:eastAsia="zh-CN"/>
        </w:rPr>
        <w:t>报</w:t>
      </w:r>
      <w:r>
        <w:rPr>
          <w:rFonts w:hint="eastAsia" w:ascii="仿宋_GB2312" w:eastAsia="仿宋_GB2312"/>
          <w:sz w:val="32"/>
          <w:szCs w:val="32"/>
        </w:rPr>
        <w:t>指南——申</w:t>
      </w:r>
      <w:r>
        <w:rPr>
          <w:rFonts w:hint="eastAsia" w:ascii="仿宋_GB2312" w:eastAsia="仿宋_GB2312"/>
          <w:sz w:val="32"/>
          <w:szCs w:val="32"/>
          <w:lang w:eastAsia="zh-CN"/>
        </w:rPr>
        <w:t>报单位</w:t>
      </w:r>
      <w:r>
        <w:rPr>
          <w:rFonts w:hint="eastAsia" w:ascii="仿宋_GB2312" w:eastAsia="仿宋_GB2312"/>
          <w:sz w:val="32"/>
          <w:szCs w:val="32"/>
          <w:lang w:val="en-US" w:eastAsia="zh-CN"/>
        </w:rPr>
        <w:t>到所在辖区商务主管部门提交纸质申报材料（基础材料第1项除外）</w:t>
      </w:r>
      <w:r>
        <w:rPr>
          <w:rFonts w:hint="eastAsia" w:ascii="仿宋_GB2312" w:eastAsia="仿宋_GB2312"/>
          <w:sz w:val="32"/>
          <w:szCs w:val="32"/>
        </w:rPr>
        <w:t>——</w:t>
      </w:r>
      <w:r>
        <w:rPr>
          <w:rFonts w:hint="eastAsia" w:ascii="仿宋_GB2312" w:eastAsia="仿宋_GB2312"/>
          <w:sz w:val="32"/>
          <w:szCs w:val="32"/>
          <w:lang w:val="en-US" w:eastAsia="zh-CN"/>
        </w:rPr>
        <w:t>各辖区商务主管部门初审并推荐上报</w:t>
      </w:r>
      <w:r>
        <w:rPr>
          <w:rFonts w:hint="eastAsia" w:ascii="仿宋_GB2312" w:eastAsia="仿宋_GB2312"/>
          <w:sz w:val="32"/>
          <w:szCs w:val="32"/>
        </w:rPr>
        <w:t>——</w:t>
      </w:r>
      <w:r>
        <w:rPr>
          <w:rFonts w:hint="eastAsia" w:ascii="仿宋_GB2312" w:eastAsia="仿宋_GB2312"/>
          <w:sz w:val="32"/>
          <w:szCs w:val="32"/>
          <w:lang w:val="en-US" w:eastAsia="zh-CN"/>
        </w:rPr>
        <w:t>获初审通过并推荐上报的项目单位</w:t>
      </w:r>
      <w:r>
        <w:rPr>
          <w:rFonts w:hint="eastAsia" w:ascii="仿宋_GB2312" w:eastAsia="仿宋_GB2312"/>
          <w:sz w:val="32"/>
          <w:szCs w:val="32"/>
        </w:rPr>
        <w:t>网上申报——</w:t>
      </w:r>
      <w:r>
        <w:rPr>
          <w:rFonts w:hint="eastAsia" w:ascii="仿宋_GB2312" w:eastAsia="仿宋_GB2312"/>
          <w:sz w:val="32"/>
          <w:szCs w:val="32"/>
          <w:lang w:val="en-US" w:eastAsia="zh-CN"/>
        </w:rPr>
        <w:t>市商务局网络</w:t>
      </w:r>
      <w:r>
        <w:rPr>
          <w:rFonts w:hint="eastAsia" w:ascii="仿宋_GB2312" w:eastAsia="仿宋_GB2312"/>
          <w:sz w:val="32"/>
          <w:szCs w:val="32"/>
        </w:rPr>
        <w:t>初审——申</w:t>
      </w:r>
      <w:r>
        <w:rPr>
          <w:rFonts w:hint="eastAsia" w:ascii="仿宋_GB2312" w:eastAsia="仿宋_GB2312"/>
          <w:sz w:val="32"/>
          <w:szCs w:val="32"/>
          <w:lang w:eastAsia="zh-CN"/>
        </w:rPr>
        <w:t>报单位</w:t>
      </w:r>
      <w:r>
        <w:rPr>
          <w:rFonts w:hint="eastAsia" w:ascii="仿宋_GB2312" w:eastAsia="仿宋_GB2312"/>
          <w:sz w:val="32"/>
          <w:szCs w:val="32"/>
        </w:rPr>
        <w:t>向市行政服务大厅收文窗口提交申请材料——</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形式审查——</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专项审计——</w:t>
      </w:r>
      <w:r>
        <w:rPr>
          <w:rFonts w:hint="eastAsia" w:ascii="仿宋_GB2312" w:eastAsia="仿宋_GB2312"/>
          <w:sz w:val="32"/>
          <w:szCs w:val="32"/>
        </w:rPr>
        <w:t>征求相关单位意见</w:t>
      </w:r>
      <w:r>
        <w:rPr>
          <w:rFonts w:hint="eastAsia" w:ascii="仿宋_GB2312" w:eastAsia="仿宋_GB2312"/>
          <w:sz w:val="32"/>
          <w:szCs w:val="32"/>
          <w:lang w:eastAsia="zh-CN"/>
        </w:rPr>
        <w:t>（</w:t>
      </w:r>
      <w:r>
        <w:rPr>
          <w:rFonts w:hint="eastAsia" w:ascii="仿宋_GB2312" w:hAnsi="仿宋" w:eastAsia="仿宋_GB2312"/>
          <w:sz w:val="32"/>
          <w:szCs w:val="32"/>
          <w:lang w:eastAsia="zh-CN"/>
        </w:rPr>
        <w:t>是否</w:t>
      </w:r>
      <w:r>
        <w:rPr>
          <w:rFonts w:hint="eastAsia" w:ascii="仿宋_GB2312" w:eastAsia="仿宋_GB2312"/>
          <w:sz w:val="32"/>
          <w:szCs w:val="32"/>
        </w:rPr>
        <w:t>存在重复资助情形</w:t>
      </w:r>
      <w:r>
        <w:rPr>
          <w:rFonts w:hint="eastAsia" w:ascii="仿宋_GB2312" w:eastAsia="仿宋_GB2312"/>
          <w:sz w:val="32"/>
          <w:szCs w:val="32"/>
          <w:lang w:eastAsia="zh-CN"/>
        </w:rPr>
        <w:t>、</w:t>
      </w:r>
      <w:r>
        <w:rPr>
          <w:rFonts w:hint="eastAsia" w:ascii="仿宋_GB2312" w:hAnsi="仿宋" w:eastAsia="仿宋_GB2312"/>
          <w:sz w:val="32"/>
          <w:szCs w:val="32"/>
        </w:rPr>
        <w:t>有无重大违法违规行为</w:t>
      </w:r>
      <w:r>
        <w:rPr>
          <w:rFonts w:hint="eastAsia" w:ascii="仿宋_GB2312" w:hAnsi="仿宋" w:eastAsia="仿宋_GB2312"/>
          <w:sz w:val="32"/>
          <w:szCs w:val="32"/>
          <w:lang w:eastAsia="zh-CN"/>
        </w:rPr>
        <w:t>，</w:t>
      </w:r>
      <w:r>
        <w:rPr>
          <w:rFonts w:hint="eastAsia" w:ascii="仿宋_GB2312" w:eastAsia="仿宋_GB2312"/>
          <w:sz w:val="32"/>
          <w:szCs w:val="32"/>
          <w:lang w:val="en-US" w:eastAsia="zh-CN"/>
        </w:rPr>
        <w:t>有否被列入失信联合惩戒名单</w:t>
      </w:r>
      <w:r>
        <w:rPr>
          <w:rFonts w:hint="eastAsia" w:ascii="仿宋_GB2312" w:eastAsia="仿宋_GB2312"/>
          <w:sz w:val="32"/>
          <w:szCs w:val="32"/>
          <w:lang w:eastAsia="zh-CN"/>
        </w:rPr>
        <w:t>）</w:t>
      </w:r>
      <w:r>
        <w:rPr>
          <w:rFonts w:hint="eastAsia" w:ascii="仿宋_GB2312" w:eastAsia="仿宋_GB2312"/>
          <w:sz w:val="32"/>
          <w:szCs w:val="32"/>
        </w:rPr>
        <w:t>——核定拟</w:t>
      </w:r>
      <w:r>
        <w:rPr>
          <w:rFonts w:hint="eastAsia" w:ascii="仿宋_GB2312" w:eastAsia="仿宋_GB2312"/>
          <w:sz w:val="32"/>
          <w:szCs w:val="32"/>
          <w:lang w:val="en-US" w:eastAsia="zh-CN"/>
        </w:rPr>
        <w:t>奖励项目</w:t>
      </w:r>
      <w:r>
        <w:rPr>
          <w:rFonts w:hint="eastAsia" w:ascii="仿宋_GB2312" w:eastAsia="仿宋_GB2312"/>
          <w:sz w:val="32"/>
          <w:szCs w:val="32"/>
        </w:rPr>
        <w:t>——社会公示——下达</w:t>
      </w:r>
      <w:r>
        <w:rPr>
          <w:rFonts w:hint="eastAsia" w:ascii="仿宋_GB2312" w:eastAsia="仿宋_GB2312"/>
          <w:sz w:val="32"/>
          <w:szCs w:val="32"/>
          <w:lang w:val="en-US" w:eastAsia="zh-CN"/>
        </w:rPr>
        <w:t>奖励</w:t>
      </w:r>
      <w:r>
        <w:rPr>
          <w:rFonts w:hint="eastAsia" w:ascii="仿宋_GB2312" w:eastAsia="仿宋_GB2312"/>
          <w:sz w:val="32"/>
          <w:szCs w:val="32"/>
        </w:rPr>
        <w:t>计划——</w:t>
      </w:r>
      <w:r>
        <w:rPr>
          <w:rFonts w:hint="eastAsia" w:ascii="仿宋_GB2312" w:eastAsia="仿宋_GB2312"/>
          <w:sz w:val="32"/>
          <w:szCs w:val="32"/>
          <w:lang w:eastAsia="zh-CN"/>
        </w:rPr>
        <w:t>申报单位</w:t>
      </w:r>
      <w:r>
        <w:rPr>
          <w:rFonts w:hint="eastAsia" w:ascii="仿宋_GB2312" w:eastAsia="仿宋_GB2312"/>
          <w:sz w:val="32"/>
          <w:szCs w:val="32"/>
        </w:rPr>
        <w:t>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180个工作日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黑体" w:hAnsi="黑体" w:eastAsia="仿宋_GB2312"/>
          <w:sz w:val="32"/>
          <w:szCs w:val="32"/>
          <w:lang w:eastAsia="zh-CN"/>
        </w:rPr>
      </w:pPr>
      <w:r>
        <w:rPr>
          <w:rFonts w:hint="eastAsia" w:ascii="仿宋_GB2312" w:eastAsia="仿宋_GB2312"/>
          <w:sz w:val="32"/>
          <w:szCs w:val="32"/>
        </w:rPr>
        <w:t>（一）已经</w:t>
      </w:r>
      <w:r>
        <w:rPr>
          <w:rFonts w:hint="eastAsia" w:ascii="仿宋_GB2312" w:eastAsia="仿宋_GB2312"/>
          <w:sz w:val="32"/>
          <w:szCs w:val="32"/>
          <w:lang w:val="en-US" w:eastAsia="zh-CN"/>
        </w:rPr>
        <w:t>获得同类奖励</w:t>
      </w:r>
      <w:r>
        <w:rPr>
          <w:rFonts w:hint="eastAsia" w:ascii="仿宋_GB2312" w:eastAsia="仿宋_GB2312"/>
          <w:sz w:val="32"/>
          <w:szCs w:val="32"/>
        </w:rPr>
        <w:t>的项目不得重复申报</w:t>
      </w:r>
      <w:r>
        <w:rPr>
          <w:rFonts w:hint="eastAsia" w:ascii="仿宋_GB2312" w:eastAsia="仿宋_GB2312"/>
          <w:sz w:val="32"/>
          <w:szCs w:val="32"/>
          <w:lang w:eastAsia="zh-CN"/>
        </w:rPr>
        <w:t>，</w:t>
      </w:r>
      <w:r>
        <w:rPr>
          <w:rFonts w:hint="eastAsia" w:ascii="仿宋_GB2312" w:eastAsia="仿宋_GB2312"/>
          <w:sz w:val="32"/>
          <w:szCs w:val="32"/>
        </w:rPr>
        <w:t>经核实属重复申报或多头申报的项目，将取消该单位的申报资格并追究责任</w:t>
      </w:r>
      <w:r>
        <w:rPr>
          <w:rFonts w:hint="eastAsia" w:ascii="仿宋_GB2312" w:eastAsia="仿宋_GB2312"/>
          <w:sz w:val="32"/>
          <w:szCs w:val="32"/>
          <w:lang w:eastAsia="zh-CN"/>
        </w:rPr>
        <w:t>。</w:t>
      </w:r>
    </w:p>
    <w:p>
      <w:pPr>
        <w:snapToGrid w:val="0"/>
        <w:spacing w:line="600" w:lineRule="exact"/>
        <w:ind w:firstLine="640" w:firstLineChars="200"/>
        <w:rPr>
          <w:rFonts w:hint="eastAsia" w:ascii="黑体" w:hAnsi="黑体" w:eastAsia="黑体" w:cs="黑体"/>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hint="default"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pacing w:val="-20"/>
          <w:sz w:val="36"/>
          <w:szCs w:val="36"/>
          <w:lang w:val="en-US" w:eastAsia="zh-CN"/>
        </w:rPr>
        <w:t>广东省</w:t>
      </w:r>
      <w:r>
        <w:rPr>
          <w:rFonts w:hint="eastAsia" w:ascii="方正小标宋简体" w:hAnsi="方正小标宋简体" w:eastAsia="方正小标宋简体" w:cs="方正小标宋简体"/>
          <w:bCs/>
          <w:spacing w:val="-20"/>
          <w:sz w:val="36"/>
          <w:szCs w:val="36"/>
        </w:rPr>
        <w:t>促进经济高质量发展专项资金利用外资奖励项目申报表</w:t>
      </w:r>
    </w:p>
    <w:tbl>
      <w:tblPr>
        <w:tblStyle w:val="8"/>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单位</w:t>
            </w:r>
            <w:r>
              <w:rPr>
                <w:rFonts w:eastAsia="仿宋_GB2312"/>
                <w:b/>
                <w:bCs/>
                <w:sz w:val="28"/>
                <w:szCs w:val="28"/>
              </w:rPr>
              <w:t>名称</w:t>
            </w:r>
          </w:p>
        </w:tc>
        <w:tc>
          <w:tcPr>
            <w:tcW w:w="6892" w:type="dxa"/>
            <w:vAlign w:val="top"/>
          </w:tcPr>
          <w:p>
            <w:pPr>
              <w:snapToGrid w:val="0"/>
              <w:spacing w:line="600" w:lineRule="atLeast"/>
              <w:rPr>
                <w:rFonts w:hint="eastAsia" w:eastAsia="仿宋_GB2312"/>
                <w:sz w:val="28"/>
                <w:szCs w:val="28"/>
              </w:rPr>
            </w:pPr>
          </w:p>
        </w:tc>
      </w:tr>
      <w:tr>
        <w:trPr>
          <w:trHeight w:val="594" w:hRule="atLeast"/>
        </w:trPr>
        <w:tc>
          <w:tcPr>
            <w:tcW w:w="2098" w:type="dxa"/>
            <w:vAlign w:val="center"/>
          </w:tcPr>
          <w:p>
            <w:pPr>
              <w:snapToGrid w:val="0"/>
              <w:spacing w:line="600" w:lineRule="atLeast"/>
              <w:rPr>
                <w:rFonts w:hint="eastAsia" w:eastAsia="仿宋_GB2312"/>
                <w:sz w:val="28"/>
                <w:szCs w:val="28"/>
              </w:rPr>
            </w:pPr>
            <w:r>
              <w:rPr>
                <w:rFonts w:hint="eastAsia" w:eastAsia="仿宋_GB2312"/>
                <w:b/>
                <w:bCs/>
                <w:sz w:val="28"/>
                <w:szCs w:val="28"/>
              </w:rPr>
              <w:t>联系人及电话</w:t>
            </w:r>
          </w:p>
        </w:tc>
        <w:tc>
          <w:tcPr>
            <w:tcW w:w="6892" w:type="dxa"/>
            <w:vAlign w:val="top"/>
          </w:tcPr>
          <w:p>
            <w:pPr>
              <w:snapToGrid w:val="0"/>
              <w:spacing w:line="600" w:lineRule="atLeast"/>
              <w:rPr>
                <w:rFonts w:hint="eastAsia" w:eastAsia="仿宋_GB2312"/>
                <w:sz w:val="28"/>
                <w:szCs w:val="28"/>
              </w:rPr>
            </w:pPr>
          </w:p>
        </w:tc>
      </w:tr>
      <w:tr>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所属地市/省直</w:t>
            </w:r>
          </w:p>
        </w:tc>
        <w:tc>
          <w:tcPr>
            <w:tcW w:w="6892" w:type="dxa"/>
            <w:vAlign w:val="top"/>
          </w:tcPr>
          <w:p>
            <w:pPr>
              <w:snapToGrid w:val="0"/>
              <w:spacing w:line="600" w:lineRule="atLeast"/>
              <w:rPr>
                <w:rFonts w:eastAsia="仿宋_GB2312"/>
                <w:sz w:val="28"/>
                <w:szCs w:val="28"/>
              </w:rPr>
            </w:pPr>
          </w:p>
        </w:tc>
      </w:tr>
      <w:tr>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企业地址</w:t>
            </w:r>
          </w:p>
        </w:tc>
        <w:tc>
          <w:tcPr>
            <w:tcW w:w="6892" w:type="dxa"/>
            <w:vAlign w:val="top"/>
          </w:tcPr>
          <w:p>
            <w:pPr>
              <w:snapToGrid w:val="0"/>
              <w:spacing w:line="600" w:lineRule="atLeast"/>
              <w:rPr>
                <w:rFonts w:eastAsia="仿宋_GB2312"/>
                <w:sz w:val="28"/>
                <w:szCs w:val="28"/>
              </w:rPr>
            </w:pPr>
          </w:p>
        </w:tc>
      </w:tr>
      <w:tr>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主营业务</w:t>
            </w:r>
          </w:p>
        </w:tc>
        <w:tc>
          <w:tcPr>
            <w:tcW w:w="6892" w:type="dxa"/>
            <w:vAlign w:val="top"/>
          </w:tcPr>
          <w:p>
            <w:pPr>
              <w:snapToGrid w:val="0"/>
              <w:spacing w:line="600" w:lineRule="atLeast"/>
            </w:pPr>
          </w:p>
        </w:tc>
      </w:tr>
      <w:tr>
        <w:trPr>
          <w:trHeight w:val="417" w:hRule="atLeast"/>
        </w:trPr>
        <w:tc>
          <w:tcPr>
            <w:tcW w:w="2098" w:type="dxa"/>
            <w:vAlign w:val="center"/>
          </w:tcPr>
          <w:p>
            <w:pPr>
              <w:snapToGrid w:val="0"/>
              <w:rPr>
                <w:rFonts w:hint="eastAsia" w:eastAsia="仿宋_GB2312"/>
                <w:b/>
                <w:bCs/>
                <w:sz w:val="28"/>
                <w:szCs w:val="28"/>
              </w:rPr>
            </w:pPr>
            <w:r>
              <w:rPr>
                <w:rFonts w:hint="eastAsia" w:eastAsia="仿宋_GB2312"/>
                <w:b/>
                <w:bCs/>
                <w:sz w:val="28"/>
                <w:szCs w:val="28"/>
              </w:rPr>
              <w:t>申请</w:t>
            </w:r>
          </w:p>
          <w:p>
            <w:pPr>
              <w:snapToGrid w:val="0"/>
              <w:rPr>
                <w:rFonts w:hint="eastAsia" w:eastAsia="仿宋_GB2312"/>
                <w:b/>
                <w:bCs/>
                <w:sz w:val="28"/>
                <w:szCs w:val="28"/>
              </w:rPr>
            </w:pPr>
            <w:r>
              <w:rPr>
                <w:rFonts w:hint="eastAsia" w:eastAsia="仿宋_GB2312"/>
                <w:b/>
                <w:bCs/>
                <w:sz w:val="28"/>
                <w:szCs w:val="28"/>
              </w:rPr>
              <w:t>类别及金额</w:t>
            </w:r>
          </w:p>
          <w:p>
            <w:pPr>
              <w:snapToGrid w:val="0"/>
              <w:rPr>
                <w:rFonts w:hint="eastAsia"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”，以万元为单位</w:t>
            </w:r>
            <w:r>
              <w:rPr>
                <w:rFonts w:hint="eastAsia" w:eastAsia="仿宋_GB2312"/>
                <w:sz w:val="28"/>
                <w:szCs w:val="28"/>
                <w:lang w:eastAsia="zh-CN"/>
              </w:rPr>
              <w:t>填写，不保留小数点，不四舍五入</w:t>
            </w:r>
            <w:r>
              <w:rPr>
                <w:rFonts w:hint="eastAsia" w:eastAsia="仿宋_GB2312"/>
                <w:sz w:val="28"/>
                <w:szCs w:val="28"/>
              </w:rPr>
              <w:t>）</w:t>
            </w:r>
          </w:p>
        </w:tc>
        <w:tc>
          <w:tcPr>
            <w:tcW w:w="6892" w:type="dxa"/>
            <w:vAlign w:val="top"/>
          </w:tcPr>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□总部投资奖励</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hint="eastAsia" w:eastAsia="仿宋_GB2312"/>
                <w:sz w:val="28"/>
                <w:szCs w:val="28"/>
              </w:rPr>
            </w:pPr>
          </w:p>
        </w:tc>
      </w:tr>
      <w:tr>
        <w:trPr>
          <w:trHeight w:val="2191" w:hRule="atLeast"/>
        </w:trPr>
        <w:tc>
          <w:tcPr>
            <w:tcW w:w="2098" w:type="dxa"/>
            <w:vAlign w:val="center"/>
          </w:tcPr>
          <w:p>
            <w:pPr>
              <w:snapToGrid w:val="0"/>
              <w:rPr>
                <w:rFonts w:hint="eastAsia" w:eastAsia="仿宋_GB2312"/>
                <w:sz w:val="28"/>
                <w:szCs w:val="28"/>
              </w:rPr>
            </w:pPr>
            <w:r>
              <w:rPr>
                <w:rFonts w:hint="eastAsia" w:eastAsia="仿宋_GB2312"/>
                <w:b/>
                <w:bCs/>
                <w:sz w:val="28"/>
                <w:szCs w:val="28"/>
              </w:rPr>
              <w:t>区商务主管部门审核意见</w:t>
            </w:r>
          </w:p>
        </w:tc>
        <w:tc>
          <w:tcPr>
            <w:tcW w:w="6892" w:type="dxa"/>
            <w:vAlign w:val="top"/>
          </w:tcPr>
          <w:p>
            <w:pPr>
              <w:snapToGrid w:val="0"/>
              <w:spacing w:line="520" w:lineRule="exact"/>
              <w:ind w:firstLine="560" w:firstLineChars="200"/>
              <w:jc w:val="left"/>
              <w:rPr>
                <w:rFonts w:eastAsia="仿宋_GB2312"/>
                <w:sz w:val="28"/>
                <w:szCs w:val="28"/>
              </w:rPr>
            </w:pPr>
            <w:r>
              <w:rPr>
                <w:rFonts w:hint="eastAsia" w:eastAsia="仿宋_GB2312"/>
                <w:sz w:val="28"/>
                <w:szCs w:val="28"/>
              </w:rPr>
              <w:t>经</w:t>
            </w:r>
            <w:r>
              <w:rPr>
                <w:rFonts w:hint="eastAsia" w:eastAsia="仿宋_GB2312"/>
                <w:sz w:val="28"/>
                <w:szCs w:val="28"/>
                <w:lang w:eastAsia="zh-CN"/>
              </w:rPr>
              <w:t>初审</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w:t>
            </w:r>
            <w:r>
              <w:rPr>
                <w:rFonts w:hint="eastAsia" w:eastAsia="仿宋_GB2312"/>
                <w:sz w:val="28"/>
                <w:szCs w:val="28"/>
                <w:lang w:eastAsia="zh-CN"/>
              </w:rPr>
              <w:t>深圳市商务局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年广东省促进经济高质量发展专项资金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利用外资奖励项目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申报指</w:t>
            </w:r>
            <w:r>
              <w:rPr>
                <w:rFonts w:hint="eastAsia" w:eastAsia="仿宋_GB2312"/>
                <w:sz w:val="28"/>
                <w:szCs w:val="28"/>
              </w:rPr>
              <w:t>南》的</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 xml:space="preserve">上报。                    </w:t>
            </w:r>
            <w:r>
              <w:rPr>
                <w:rFonts w:hint="eastAsia" w:eastAsia="仿宋_GB2312"/>
                <w:sz w:val="28"/>
                <w:szCs w:val="28"/>
              </w:rPr>
              <w:t xml:space="preserve">                    </w:t>
            </w:r>
          </w:p>
          <w:p>
            <w:pPr>
              <w:snapToGrid w:val="0"/>
              <w:spacing w:line="600" w:lineRule="atLeast"/>
              <w:rPr>
                <w:rFonts w:hint="eastAsia" w:eastAsia="仿宋_GB2312"/>
                <w:sz w:val="28"/>
                <w:szCs w:val="28"/>
              </w:rPr>
            </w:pPr>
          </w:p>
          <w:p>
            <w:pPr>
              <w:snapToGrid w:val="0"/>
              <w:spacing w:line="600" w:lineRule="atLeast"/>
              <w:ind w:firstLine="2520" w:firstLineChars="900"/>
              <w:rPr>
                <w:rFonts w:hint="eastAsia" w:eastAsia="仿宋_GB2312"/>
                <w:sz w:val="28"/>
                <w:szCs w:val="28"/>
                <w:lang w:val="en-US" w:eastAsia="zh-CN"/>
              </w:rPr>
            </w:pPr>
            <w:r>
              <w:rPr>
                <w:rFonts w:hint="eastAsia" w:eastAsia="仿宋_GB2312"/>
                <w:sz w:val="28"/>
                <w:szCs w:val="28"/>
                <w:lang w:eastAsia="zh-CN"/>
              </w:rPr>
              <w:t>负责人签字：</w:t>
            </w:r>
            <w:r>
              <w:rPr>
                <w:rFonts w:hint="eastAsia" w:eastAsia="仿宋_GB2312"/>
                <w:sz w:val="28"/>
                <w:szCs w:val="28"/>
                <w:lang w:val="en-US" w:eastAsia="zh-CN"/>
              </w:rPr>
              <w:t xml:space="preserve">                     </w:t>
            </w:r>
          </w:p>
          <w:p>
            <w:pPr>
              <w:snapToGrid w:val="0"/>
              <w:spacing w:line="600" w:lineRule="atLeast"/>
              <w:ind w:firstLine="4480" w:firstLineChars="16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4760" w:firstLineChars="1700"/>
              <w:rPr>
                <w:rFonts w:eastAsia="仿宋_GB2312"/>
                <w:sz w:val="28"/>
                <w:szCs w:val="28"/>
              </w:rPr>
            </w:pPr>
            <w:r>
              <w:rPr>
                <w:rFonts w:eastAsia="仿宋_GB2312"/>
                <w:sz w:val="28"/>
                <w:szCs w:val="28"/>
              </w:rPr>
              <w:t>年  月  日</w:t>
            </w:r>
          </w:p>
          <w:p>
            <w:pPr>
              <w:snapToGrid w:val="0"/>
              <w:spacing w:line="600" w:lineRule="atLeast"/>
              <w:rPr>
                <w:rFonts w:eastAsia="仿宋_GB2312"/>
                <w:sz w:val="28"/>
                <w:szCs w:val="28"/>
              </w:rPr>
            </w:pP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p>
        </w:tc>
      </w:tr>
    </w:tbl>
    <w:p>
      <w:pPr>
        <w:ind w:firstLine="420" w:firstLineChars="200"/>
        <w:rPr>
          <w:rFonts w:hint="eastAsia" w:ascii="仿宋_GB2312" w:hAnsi="仿宋_GB2312" w:eastAsia="仿宋_GB2312" w:cs="仿宋_GB2312"/>
          <w:sz w:val="21"/>
          <w:szCs w:val="21"/>
          <w:lang w:eastAsia="zh-CN"/>
        </w:rPr>
      </w:pPr>
      <w:r>
        <w:rPr>
          <w:rFonts w:hint="eastAsia"/>
          <w:b/>
          <w:bCs/>
          <w:sz w:val="21"/>
          <w:szCs w:val="21"/>
        </w:rPr>
        <w:t>注意事项：</w:t>
      </w:r>
      <w:r>
        <w:rPr>
          <w:rFonts w:hint="eastAsia" w:ascii="仿宋_GB2312" w:hAnsi="仿宋_GB2312" w:eastAsia="仿宋_GB2312" w:cs="仿宋_GB2312"/>
          <w:sz w:val="21"/>
          <w:szCs w:val="21"/>
        </w:rPr>
        <w:t>表格第1-6行由企业填写，第1行企业名称上需加盖企业公章；第7行由</w:t>
      </w:r>
      <w:r>
        <w:rPr>
          <w:rFonts w:hint="eastAsia" w:ascii="仿宋_GB2312" w:hAnsi="仿宋_GB2312" w:eastAsia="仿宋_GB2312" w:cs="仿宋_GB2312"/>
          <w:sz w:val="21"/>
          <w:szCs w:val="21"/>
          <w:lang w:eastAsia="zh-CN"/>
        </w:rPr>
        <w:t>区级</w:t>
      </w:r>
      <w:r>
        <w:rPr>
          <w:rFonts w:hint="eastAsia" w:ascii="仿宋_GB2312" w:hAnsi="仿宋_GB2312" w:eastAsia="仿宋_GB2312" w:cs="仿宋_GB2312"/>
          <w:sz w:val="21"/>
          <w:szCs w:val="21"/>
        </w:rPr>
        <w:t>商务主管部门填写，</w:t>
      </w:r>
      <w:r>
        <w:rPr>
          <w:rFonts w:hint="eastAsia" w:ascii="仿宋_GB2312" w:hAnsi="仿宋_GB2312" w:eastAsia="仿宋_GB2312" w:cs="仿宋_GB2312"/>
          <w:sz w:val="21"/>
          <w:szCs w:val="21"/>
          <w:lang w:eastAsia="zh-CN"/>
        </w:rPr>
        <w:t>完善企业名称、补充联系方式、</w:t>
      </w:r>
      <w:r>
        <w:rPr>
          <w:rFonts w:hint="eastAsia" w:ascii="仿宋_GB2312" w:hAnsi="仿宋_GB2312" w:eastAsia="仿宋_GB2312" w:cs="仿宋_GB2312"/>
          <w:sz w:val="21"/>
          <w:szCs w:val="21"/>
        </w:rPr>
        <w:t>加具意见并加盖公章</w:t>
      </w:r>
      <w:r>
        <w:rPr>
          <w:rFonts w:hint="eastAsia" w:ascii="仿宋_GB2312" w:hAnsi="仿宋_GB2312" w:eastAsia="仿宋_GB2312" w:cs="仿宋_GB2312"/>
          <w:sz w:val="21"/>
          <w:szCs w:val="21"/>
          <w:lang w:eastAsia="zh-CN"/>
        </w:rPr>
        <w:t>。</w:t>
      </w:r>
    </w:p>
    <w:p>
      <w:pPr>
        <w:ind w:firstLine="420" w:firstLineChars="200"/>
        <w:rPr>
          <w:rFonts w:hint="eastAsia" w:ascii="仿宋_GB2312" w:hAnsi="仿宋_GB2312" w:eastAsia="仿宋_GB2312" w:cs="仿宋_GB2312"/>
          <w:sz w:val="21"/>
          <w:szCs w:val="21"/>
        </w:rPr>
      </w:pPr>
    </w:p>
    <w:p>
      <w:pPr>
        <w:rPr>
          <w:rFonts w:hint="eastAsia" w:ascii="仿宋_GB2312" w:hAnsi="仿宋_GB2312" w:eastAsia="仿宋_GB2312" w:cs="仿宋_GB2312"/>
          <w:sz w:val="18"/>
          <w:szCs w:val="18"/>
        </w:rPr>
        <w:sectPr>
          <w:footerReference r:id="rId3" w:type="default"/>
          <w:footerReference r:id="rId4" w:type="even"/>
          <w:pgSz w:w="11906" w:h="16838"/>
          <w:pgMar w:top="1474" w:right="1531" w:bottom="1474" w:left="1531" w:header="851" w:footer="992" w:gutter="0"/>
          <w:pgNumType w:fmt="decimal"/>
          <w:cols w:space="720" w:num="1"/>
          <w:docGrid w:type="linesAndChars" w:linePitch="312" w:charSpace="0"/>
        </w:sectPr>
      </w:pPr>
    </w:p>
    <w:p>
      <w:pPr>
        <w:rPr>
          <w:rFonts w:hint="eastAsia" w:ascii="仿宋_GB2312" w:hAnsi="仿宋_GB2312" w:eastAsia="黑体"/>
          <w:sz w:val="32"/>
          <w:szCs w:val="32"/>
        </w:rPr>
      </w:pPr>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申报承诺书</w:t>
      </w:r>
    </w:p>
    <w:tbl>
      <w:tblPr>
        <w:tblStyle w:val="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2665" w:type="dxa"/>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申请单位名称</w:t>
            </w:r>
          </w:p>
        </w:tc>
        <w:tc>
          <w:tcPr>
            <w:tcW w:w="6895" w:type="dxa"/>
            <w:gridSpan w:val="3"/>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6" w:hRule="atLeast"/>
          <w:jc w:val="center"/>
        </w:trPr>
        <w:tc>
          <w:tcPr>
            <w:tcW w:w="9560" w:type="dxa"/>
            <w:gridSpan w:val="4"/>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申请单位郑重声明如下：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2.本次申报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个项目，共上报申报文件资料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页；</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3.本次申报的奖励类别、具体金额属实；</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承诺</w:t>
            </w:r>
            <w:r>
              <w:rPr>
                <w:rFonts w:hint="eastAsia" w:ascii="仿宋_GB2312" w:hAnsi="仿宋_GB2312" w:eastAsia="仿宋_GB2312" w:cs="仿宋_GB2312"/>
                <w:sz w:val="28"/>
                <w:szCs w:val="28"/>
              </w:rPr>
              <w:t>对申报材料的真实性、完整性、合法性负责，如实提供本单位信用状况，承诺承担违约责任，不弄虚作假、套取、骗取专项资金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6.接受有关主管部门为审核本申请而进行的必要核查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7.</w:t>
            </w:r>
            <w:r>
              <w:rPr>
                <w:rFonts w:hint="eastAsia" w:ascii="仿宋_GB2312" w:hAnsi="仿宋_GB2312" w:eastAsia="仿宋_GB2312" w:cs="仿宋_GB2312"/>
                <w:b/>
                <w:bCs/>
                <w:sz w:val="28"/>
                <w:szCs w:val="28"/>
                <w:lang w:eastAsia="zh-CN"/>
              </w:rPr>
              <w:t>在奖励资金拨付到位</w:t>
            </w:r>
            <w:r>
              <w:rPr>
                <w:rFonts w:hint="eastAsia" w:ascii="仿宋_GB2312" w:hAnsi="仿宋_GB2312" w:eastAsia="仿宋_GB2312" w:cs="仿宋_GB2312"/>
                <w:b/>
                <w:bCs/>
                <w:sz w:val="28"/>
                <w:szCs w:val="28"/>
                <w:lang w:val="en-US" w:eastAsia="zh-CN"/>
              </w:rPr>
              <w:t>1年后，将新增资本投入至实际建设或经营的项目。不能履行承诺的，</w:t>
            </w:r>
            <w:r>
              <w:rPr>
                <w:rFonts w:hint="default" w:ascii="仿宋_GB2312" w:hAnsi="仿宋_GB2312" w:eastAsia="仿宋_GB2312" w:cs="仿宋_GB2312"/>
                <w:b/>
                <w:bCs/>
                <w:sz w:val="28"/>
                <w:szCs w:val="28"/>
                <w:lang w:eastAsia="zh-CN"/>
              </w:rPr>
              <w:t>将</w:t>
            </w:r>
            <w:r>
              <w:rPr>
                <w:rFonts w:hint="eastAsia" w:ascii="仿宋_GB2312" w:hAnsi="仿宋_GB2312" w:eastAsia="仿宋_GB2312" w:cs="仿宋_GB2312"/>
                <w:b/>
                <w:bCs/>
                <w:sz w:val="28"/>
                <w:szCs w:val="28"/>
                <w:lang w:val="en-US" w:eastAsia="zh-CN"/>
              </w:rPr>
              <w:t>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承诺自获奖后5年内不减资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不撤资、不转内资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不能履行承诺的，</w:t>
            </w:r>
            <w:r>
              <w:rPr>
                <w:rFonts w:hint="default" w:ascii="仿宋_GB2312" w:hAnsi="仿宋_GB2312" w:eastAsia="仿宋_GB2312" w:cs="仿宋_GB2312"/>
                <w:b/>
                <w:bCs/>
                <w:sz w:val="28"/>
                <w:szCs w:val="28"/>
                <w:lang w:eastAsia="zh-CN"/>
              </w:rPr>
              <w:t>将</w:t>
            </w:r>
            <w:r>
              <w:rPr>
                <w:rFonts w:hint="eastAsia" w:ascii="仿宋_GB2312" w:hAnsi="仿宋_GB2312" w:eastAsia="仿宋_GB2312" w:cs="仿宋_GB2312"/>
                <w:b/>
                <w:bCs/>
                <w:sz w:val="28"/>
                <w:szCs w:val="28"/>
                <w:lang w:val="en-US" w:eastAsia="zh-CN"/>
              </w:rPr>
              <w:t>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本单位自愿承担因申报不实带来的一切后果。愿意配合商务主管部门进行跟踪管理，并及时提供有关材料。</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申请单位盖章：</w:t>
            </w:r>
          </w:p>
          <w:p>
            <w:pPr>
              <w:snapToGrid w:val="0"/>
              <w:spacing w:line="500" w:lineRule="exact"/>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联系传真</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p>
        </w:tc>
        <w:tc>
          <w:tcPr>
            <w:tcW w:w="2297" w:type="dxa"/>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r>
        <w:rPr>
          <w:rFonts w:hint="eastAsia" w:ascii="仿宋_GB2312" w:hAnsi="仿宋_GB2312" w:eastAsia="仿宋_GB2312" w:cs="仿宋_GB2312"/>
        </w:rPr>
        <w:t>备注：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本表由非政府部门的申报单位填写，政府部门和机构无需填写此表。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申请单位授权代表签名栏需手签，使用名章无效。</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外资企业设立、增资情况表</w:t>
      </w:r>
    </w:p>
    <w:tbl>
      <w:tblPr>
        <w:tblStyle w:val="9"/>
        <w:tblpPr w:leftFromText="180" w:rightFromText="180" w:vertAnchor="text" w:horzAnchor="page" w:tblpX="595" w:tblpY="64"/>
        <w:tblOverlap w:val="never"/>
        <w:tblW w:w="15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2123"/>
        <w:gridCol w:w="1101"/>
        <w:gridCol w:w="1687"/>
        <w:gridCol w:w="1594"/>
        <w:gridCol w:w="1782"/>
        <w:gridCol w:w="1491"/>
        <w:gridCol w:w="1621"/>
        <w:gridCol w:w="2579"/>
      </w:tblGrid>
      <w:tr>
        <w:trPr>
          <w:trHeight w:val="1483" w:hRule="atLeast"/>
        </w:trPr>
        <w:tc>
          <w:tcPr>
            <w:tcW w:w="175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企业名称</w:t>
            </w:r>
          </w:p>
        </w:tc>
        <w:tc>
          <w:tcPr>
            <w:tcW w:w="212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设立、增资金额（外商出资部分）</w:t>
            </w:r>
          </w:p>
        </w:tc>
        <w:tc>
          <w:tcPr>
            <w:tcW w:w="110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w:t>
            </w:r>
          </w:p>
        </w:tc>
        <w:tc>
          <w:tcPr>
            <w:tcW w:w="168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市场监管部门登记时间</w:t>
            </w:r>
          </w:p>
        </w:tc>
        <w:tc>
          <w:tcPr>
            <w:tcW w:w="15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实际出资金额</w:t>
            </w:r>
          </w:p>
        </w:tc>
        <w:tc>
          <w:tcPr>
            <w:tcW w:w="178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实际出资时间</w:t>
            </w:r>
          </w:p>
        </w:tc>
        <w:tc>
          <w:tcPr>
            <w:tcW w:w="14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出资方式</w:t>
            </w:r>
          </w:p>
        </w:tc>
        <w:tc>
          <w:tcPr>
            <w:tcW w:w="162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验资报告编号</w:t>
            </w:r>
          </w:p>
        </w:tc>
        <w:tc>
          <w:tcPr>
            <w:tcW w:w="25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c>
          <w:tcPr>
            <w:tcW w:w="1755"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例1：***公司</w:t>
            </w:r>
          </w:p>
        </w:tc>
        <w:tc>
          <w:tcPr>
            <w:tcW w:w="2123"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8000万美元</w:t>
            </w:r>
          </w:p>
        </w:tc>
        <w:tc>
          <w:tcPr>
            <w:tcW w:w="110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设立</w:t>
            </w:r>
          </w:p>
        </w:tc>
        <w:tc>
          <w:tcPr>
            <w:tcW w:w="168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621"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rPr>
          <w:trHeight w:val="289" w:hRule="atLeast"/>
        </w:trPr>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利润转增资</w:t>
            </w:r>
          </w:p>
        </w:tc>
        <w:tc>
          <w:tcPr>
            <w:tcW w:w="1621"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c>
          <w:tcPr>
            <w:tcW w:w="175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例2:***公司</w:t>
            </w:r>
          </w:p>
        </w:tc>
        <w:tc>
          <w:tcPr>
            <w:tcW w:w="2123"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10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增资</w:t>
            </w:r>
          </w:p>
        </w:tc>
        <w:tc>
          <w:tcPr>
            <w:tcW w:w="168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62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其中2000万出资用于补足上一期增资款项</w:t>
            </w:r>
          </w:p>
        </w:tc>
      </w:tr>
      <w:tr>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491" w:type="dxa"/>
          </w:tcPr>
          <w:p>
            <w:pPr>
              <w:jc w:val="center"/>
              <w:rPr>
                <w:rFonts w:hint="eastAsia" w:ascii="仿宋_GB2312" w:hAnsi="仿宋_GB2312" w:eastAsia="仿宋_GB2312" w:cs="仿宋_GB2312"/>
                <w:sz w:val="24"/>
                <w:szCs w:val="24"/>
                <w:vertAlign w:val="baseline"/>
                <w:lang w:val="en-US" w:eastAsia="zh-CN"/>
              </w:rPr>
            </w:pPr>
          </w:p>
        </w:tc>
        <w:tc>
          <w:tcPr>
            <w:tcW w:w="1621" w:type="dxa"/>
          </w:tcPr>
          <w:p>
            <w:pPr>
              <w:jc w:val="center"/>
              <w:rPr>
                <w:rFonts w:hint="eastAsia" w:ascii="仿宋_GB2312" w:hAnsi="仿宋_GB2312" w:eastAsia="仿宋_GB2312" w:cs="仿宋_GB2312"/>
                <w:sz w:val="24"/>
                <w:szCs w:val="24"/>
                <w:vertAlign w:val="baseline"/>
                <w:lang w:val="en-US" w:eastAsia="zh-CN"/>
              </w:rPr>
            </w:pP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491" w:type="dxa"/>
          </w:tcPr>
          <w:p>
            <w:pPr>
              <w:jc w:val="center"/>
              <w:rPr>
                <w:rFonts w:hint="eastAsia" w:ascii="仿宋_GB2312" w:hAnsi="仿宋_GB2312" w:eastAsia="仿宋_GB2312" w:cs="仿宋_GB2312"/>
                <w:sz w:val="24"/>
                <w:szCs w:val="24"/>
                <w:vertAlign w:val="baseline"/>
                <w:lang w:val="en-US" w:eastAsia="zh-CN"/>
              </w:rPr>
            </w:pPr>
          </w:p>
        </w:tc>
        <w:tc>
          <w:tcPr>
            <w:tcW w:w="1621" w:type="dxa"/>
          </w:tcPr>
          <w:p>
            <w:pPr>
              <w:jc w:val="center"/>
              <w:rPr>
                <w:rFonts w:hint="eastAsia" w:ascii="仿宋_GB2312" w:hAnsi="仿宋_GB2312" w:eastAsia="仿宋_GB2312" w:cs="仿宋_GB2312"/>
                <w:sz w:val="24"/>
                <w:szCs w:val="24"/>
                <w:vertAlign w:val="baseline"/>
                <w:lang w:val="en-US" w:eastAsia="zh-CN"/>
              </w:rPr>
            </w:pPr>
          </w:p>
        </w:tc>
        <w:tc>
          <w:tcPr>
            <w:tcW w:w="2579" w:type="dxa"/>
          </w:tcPr>
          <w:p>
            <w:pPr>
              <w:jc w:val="center"/>
              <w:rPr>
                <w:rFonts w:hint="eastAsia" w:ascii="仿宋_GB2312" w:hAnsi="仿宋_GB2312" w:eastAsia="仿宋_GB2312" w:cs="仿宋_GB2312"/>
                <w:sz w:val="24"/>
                <w:szCs w:val="24"/>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备注：1.如企业实际出资分期投入，应分期填写。</w:t>
      </w:r>
    </w:p>
    <w:p>
      <w:pPr>
        <w:numPr>
          <w:ilvl w:val="0"/>
          <w:numId w:val="0"/>
        </w:numPr>
        <w:ind w:leftChars="0" w:firstLine="630" w:firstLineChars="30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2.填写金额时，注意填写金额单位。</w:t>
      </w:r>
    </w:p>
    <w:p>
      <w:pPr>
        <w:numPr>
          <w:ilvl w:val="0"/>
          <w:numId w:val="0"/>
        </w:numPr>
        <w:ind w:lef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3.如企业实际出资的其中一部分为补足上一期的款项，请在备注中说明。</w:t>
      </w:r>
    </w:p>
    <w:p>
      <w:pPr>
        <w:numPr>
          <w:ilvl w:val="0"/>
          <w:numId w:val="0"/>
        </w:numPr>
        <w:ind w:leftChars="0"/>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4.如企业出资方式为资本公积转增资、利润转增资等方式，请在出资方式中说明。</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altName w:val="宋体"/>
    <w:panose1 w:val="03000509000000000000"/>
    <w:charset w:val="86"/>
    <w:family w:val="script"/>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29C1"/>
    <w:multiLevelType w:val="singleLevel"/>
    <w:tmpl w:val="309829C1"/>
    <w:lvl w:ilvl="0" w:tentative="0">
      <w:start w:val="1"/>
      <w:numFmt w:val="decimal"/>
      <w:lvlText w:val="%1."/>
      <w:lvlJc w:val="left"/>
      <w:pPr>
        <w:tabs>
          <w:tab w:val="left" w:pos="312"/>
        </w:tabs>
      </w:pPr>
    </w:lvl>
  </w:abstractNum>
  <w:abstractNum w:abstractNumId="1">
    <w:nsid w:val="429BC9A9"/>
    <w:multiLevelType w:val="singleLevel"/>
    <w:tmpl w:val="429BC9A9"/>
    <w:lvl w:ilvl="0" w:tentative="0">
      <w:start w:val="16"/>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gtangtang">
    <w15:presenceInfo w15:providerId="None" w15:userId="tangtang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jkwNWUyOWM1NzRiZTk5MDZlYTRiZGU0MDhkODcifQ=="/>
  </w:docVars>
  <w:rsids>
    <w:rsidRoot w:val="62867750"/>
    <w:rsid w:val="00595A44"/>
    <w:rsid w:val="00AB35C0"/>
    <w:rsid w:val="00BA1A55"/>
    <w:rsid w:val="00D31A1C"/>
    <w:rsid w:val="00E02EA9"/>
    <w:rsid w:val="011D6A43"/>
    <w:rsid w:val="014B08FF"/>
    <w:rsid w:val="018362EB"/>
    <w:rsid w:val="01AD1A4F"/>
    <w:rsid w:val="01CF32DE"/>
    <w:rsid w:val="0244073A"/>
    <w:rsid w:val="026E0AF9"/>
    <w:rsid w:val="02717B1A"/>
    <w:rsid w:val="03A81C36"/>
    <w:rsid w:val="06562F12"/>
    <w:rsid w:val="0672770E"/>
    <w:rsid w:val="06B6391B"/>
    <w:rsid w:val="07146944"/>
    <w:rsid w:val="07DD5FC4"/>
    <w:rsid w:val="089F239C"/>
    <w:rsid w:val="091066AF"/>
    <w:rsid w:val="092C2FDF"/>
    <w:rsid w:val="094E3682"/>
    <w:rsid w:val="097906FF"/>
    <w:rsid w:val="09B37B9D"/>
    <w:rsid w:val="09BB74F4"/>
    <w:rsid w:val="09DC2A3C"/>
    <w:rsid w:val="09EA5159"/>
    <w:rsid w:val="0A1B3F65"/>
    <w:rsid w:val="0A812F22"/>
    <w:rsid w:val="0A9B6453"/>
    <w:rsid w:val="0B04224A"/>
    <w:rsid w:val="0B13723F"/>
    <w:rsid w:val="0B246449"/>
    <w:rsid w:val="0B511E9A"/>
    <w:rsid w:val="0BCD6957"/>
    <w:rsid w:val="0BED6A9C"/>
    <w:rsid w:val="0CB63A18"/>
    <w:rsid w:val="0CD11B59"/>
    <w:rsid w:val="0CE21C77"/>
    <w:rsid w:val="0CFD4718"/>
    <w:rsid w:val="0D7511DD"/>
    <w:rsid w:val="0DB02216"/>
    <w:rsid w:val="0E765012"/>
    <w:rsid w:val="0EBE0962"/>
    <w:rsid w:val="0F114F36"/>
    <w:rsid w:val="0F6830A9"/>
    <w:rsid w:val="10505F32"/>
    <w:rsid w:val="10786F05"/>
    <w:rsid w:val="107C545E"/>
    <w:rsid w:val="108B4637"/>
    <w:rsid w:val="108C066C"/>
    <w:rsid w:val="10E42EAD"/>
    <w:rsid w:val="12562F32"/>
    <w:rsid w:val="12622AF2"/>
    <w:rsid w:val="12B72298"/>
    <w:rsid w:val="12E47868"/>
    <w:rsid w:val="13094722"/>
    <w:rsid w:val="13387B06"/>
    <w:rsid w:val="134C19FE"/>
    <w:rsid w:val="13A704C5"/>
    <w:rsid w:val="13F82B68"/>
    <w:rsid w:val="14E153AA"/>
    <w:rsid w:val="14E76E65"/>
    <w:rsid w:val="156A1844"/>
    <w:rsid w:val="158A41BC"/>
    <w:rsid w:val="15D1541F"/>
    <w:rsid w:val="16CE5A43"/>
    <w:rsid w:val="16F96BD3"/>
    <w:rsid w:val="1855582C"/>
    <w:rsid w:val="18CB7A36"/>
    <w:rsid w:val="19362169"/>
    <w:rsid w:val="19DA219F"/>
    <w:rsid w:val="1A07140F"/>
    <w:rsid w:val="1A074E5B"/>
    <w:rsid w:val="1AFC60D4"/>
    <w:rsid w:val="1B2245CE"/>
    <w:rsid w:val="1B445ADD"/>
    <w:rsid w:val="1BA7314E"/>
    <w:rsid w:val="1BDE0896"/>
    <w:rsid w:val="1C0954D4"/>
    <w:rsid w:val="1DE7495F"/>
    <w:rsid w:val="1E2416C1"/>
    <w:rsid w:val="1ECB13EA"/>
    <w:rsid w:val="1F234F3D"/>
    <w:rsid w:val="1F925C1F"/>
    <w:rsid w:val="1FBA4734"/>
    <w:rsid w:val="1FDC614B"/>
    <w:rsid w:val="20760973"/>
    <w:rsid w:val="215C1CEE"/>
    <w:rsid w:val="215C3EE6"/>
    <w:rsid w:val="21703D3E"/>
    <w:rsid w:val="2180608C"/>
    <w:rsid w:val="219D281E"/>
    <w:rsid w:val="21A33133"/>
    <w:rsid w:val="22303362"/>
    <w:rsid w:val="226F1FFF"/>
    <w:rsid w:val="22E22A19"/>
    <w:rsid w:val="22E23296"/>
    <w:rsid w:val="233139A1"/>
    <w:rsid w:val="244E5C64"/>
    <w:rsid w:val="24652C04"/>
    <w:rsid w:val="25A55F80"/>
    <w:rsid w:val="263C0693"/>
    <w:rsid w:val="268169ED"/>
    <w:rsid w:val="26B47406"/>
    <w:rsid w:val="272A0E33"/>
    <w:rsid w:val="278E3170"/>
    <w:rsid w:val="293E2974"/>
    <w:rsid w:val="299733B8"/>
    <w:rsid w:val="299F78B6"/>
    <w:rsid w:val="29A24CB1"/>
    <w:rsid w:val="29C01CDF"/>
    <w:rsid w:val="2AB949A8"/>
    <w:rsid w:val="2AF954AF"/>
    <w:rsid w:val="2B1A7C9B"/>
    <w:rsid w:val="2B285127"/>
    <w:rsid w:val="2B3B5077"/>
    <w:rsid w:val="2B57017A"/>
    <w:rsid w:val="2B5B15BB"/>
    <w:rsid w:val="2C732189"/>
    <w:rsid w:val="2C8916D7"/>
    <w:rsid w:val="2CB0197B"/>
    <w:rsid w:val="2CF25F4F"/>
    <w:rsid w:val="2D551D2F"/>
    <w:rsid w:val="2DAF3FB6"/>
    <w:rsid w:val="2DC651DA"/>
    <w:rsid w:val="2E1001F1"/>
    <w:rsid w:val="2E2662D7"/>
    <w:rsid w:val="2E6E7857"/>
    <w:rsid w:val="2E8E14FF"/>
    <w:rsid w:val="2EEA15D4"/>
    <w:rsid w:val="2EF22236"/>
    <w:rsid w:val="2F4827F6"/>
    <w:rsid w:val="2F82513F"/>
    <w:rsid w:val="2FF86436"/>
    <w:rsid w:val="301D7787"/>
    <w:rsid w:val="30891C79"/>
    <w:rsid w:val="30D20B22"/>
    <w:rsid w:val="31962DBC"/>
    <w:rsid w:val="31A25AC4"/>
    <w:rsid w:val="32A16282"/>
    <w:rsid w:val="32A8507D"/>
    <w:rsid w:val="32AE2918"/>
    <w:rsid w:val="32D57359"/>
    <w:rsid w:val="33857B1D"/>
    <w:rsid w:val="33F407FF"/>
    <w:rsid w:val="342F5CDB"/>
    <w:rsid w:val="3493349A"/>
    <w:rsid w:val="34A45BFA"/>
    <w:rsid w:val="351F00D5"/>
    <w:rsid w:val="35BB726D"/>
    <w:rsid w:val="361B02C4"/>
    <w:rsid w:val="367B4CDE"/>
    <w:rsid w:val="369F7EF2"/>
    <w:rsid w:val="36E42DAC"/>
    <w:rsid w:val="37706A88"/>
    <w:rsid w:val="37AA703E"/>
    <w:rsid w:val="37B71C8F"/>
    <w:rsid w:val="38E057F5"/>
    <w:rsid w:val="39691347"/>
    <w:rsid w:val="39BA1BA2"/>
    <w:rsid w:val="39D6086F"/>
    <w:rsid w:val="3C550652"/>
    <w:rsid w:val="3DA80155"/>
    <w:rsid w:val="3DC02618"/>
    <w:rsid w:val="3E06185A"/>
    <w:rsid w:val="3EC86B10"/>
    <w:rsid w:val="3FB5530F"/>
    <w:rsid w:val="4016572D"/>
    <w:rsid w:val="403A1C8F"/>
    <w:rsid w:val="40D145C6"/>
    <w:rsid w:val="40F32C9F"/>
    <w:rsid w:val="42061EC1"/>
    <w:rsid w:val="42894808"/>
    <w:rsid w:val="434A6103"/>
    <w:rsid w:val="43B60F95"/>
    <w:rsid w:val="43BC29BB"/>
    <w:rsid w:val="43FB7987"/>
    <w:rsid w:val="43FD725B"/>
    <w:rsid w:val="440C3CFE"/>
    <w:rsid w:val="44140095"/>
    <w:rsid w:val="44484B3D"/>
    <w:rsid w:val="4466465B"/>
    <w:rsid w:val="44F3065E"/>
    <w:rsid w:val="45763769"/>
    <w:rsid w:val="4587003C"/>
    <w:rsid w:val="469D7F77"/>
    <w:rsid w:val="46D5626E"/>
    <w:rsid w:val="476B0980"/>
    <w:rsid w:val="47803AD6"/>
    <w:rsid w:val="481132D5"/>
    <w:rsid w:val="48480CC1"/>
    <w:rsid w:val="48496F13"/>
    <w:rsid w:val="485F2EE2"/>
    <w:rsid w:val="493556E9"/>
    <w:rsid w:val="498C3507"/>
    <w:rsid w:val="499A6A7A"/>
    <w:rsid w:val="49A55941"/>
    <w:rsid w:val="4A9401EE"/>
    <w:rsid w:val="4AE17360"/>
    <w:rsid w:val="4BA26058"/>
    <w:rsid w:val="4C731EB9"/>
    <w:rsid w:val="4C9149E5"/>
    <w:rsid w:val="4D011A26"/>
    <w:rsid w:val="4D0919D4"/>
    <w:rsid w:val="4DFC0584"/>
    <w:rsid w:val="4E934B22"/>
    <w:rsid w:val="4ECE0172"/>
    <w:rsid w:val="4F7B1527"/>
    <w:rsid w:val="500B5AF3"/>
    <w:rsid w:val="50267B3A"/>
    <w:rsid w:val="50946A1E"/>
    <w:rsid w:val="50F25C6E"/>
    <w:rsid w:val="510D2ABC"/>
    <w:rsid w:val="512A73B2"/>
    <w:rsid w:val="51595CED"/>
    <w:rsid w:val="515F6BBC"/>
    <w:rsid w:val="51B15B29"/>
    <w:rsid w:val="52411B00"/>
    <w:rsid w:val="528F5E6A"/>
    <w:rsid w:val="53966D85"/>
    <w:rsid w:val="53AF6FA4"/>
    <w:rsid w:val="54C62FF5"/>
    <w:rsid w:val="54E265F4"/>
    <w:rsid w:val="553A2393"/>
    <w:rsid w:val="55517407"/>
    <w:rsid w:val="559A003C"/>
    <w:rsid w:val="56123563"/>
    <w:rsid w:val="56A95021"/>
    <w:rsid w:val="56F92A89"/>
    <w:rsid w:val="571C278F"/>
    <w:rsid w:val="57527466"/>
    <w:rsid w:val="57644902"/>
    <w:rsid w:val="578C4FA2"/>
    <w:rsid w:val="5797131D"/>
    <w:rsid w:val="57D22AD1"/>
    <w:rsid w:val="58315FDE"/>
    <w:rsid w:val="590E4F6C"/>
    <w:rsid w:val="595B08A7"/>
    <w:rsid w:val="5A00333D"/>
    <w:rsid w:val="5A0D0B7C"/>
    <w:rsid w:val="5A1966BB"/>
    <w:rsid w:val="5A702DFA"/>
    <w:rsid w:val="5A965E1C"/>
    <w:rsid w:val="5AE82937"/>
    <w:rsid w:val="5BA74A51"/>
    <w:rsid w:val="5BB029AE"/>
    <w:rsid w:val="5BE95283"/>
    <w:rsid w:val="5C1F4C57"/>
    <w:rsid w:val="5C354D46"/>
    <w:rsid w:val="5C71038F"/>
    <w:rsid w:val="5C735EB5"/>
    <w:rsid w:val="5D544395"/>
    <w:rsid w:val="5DB207EE"/>
    <w:rsid w:val="5DDB218C"/>
    <w:rsid w:val="5DE14EF4"/>
    <w:rsid w:val="5DE84681"/>
    <w:rsid w:val="5DE858FA"/>
    <w:rsid w:val="5E1EF400"/>
    <w:rsid w:val="5E895E64"/>
    <w:rsid w:val="5E8C6192"/>
    <w:rsid w:val="5EA93729"/>
    <w:rsid w:val="5EC724E8"/>
    <w:rsid w:val="5F5522BE"/>
    <w:rsid w:val="5FA7CDDE"/>
    <w:rsid w:val="6008725C"/>
    <w:rsid w:val="60545C01"/>
    <w:rsid w:val="6062071A"/>
    <w:rsid w:val="61FE3798"/>
    <w:rsid w:val="62867750"/>
    <w:rsid w:val="63576530"/>
    <w:rsid w:val="636130C7"/>
    <w:rsid w:val="64851293"/>
    <w:rsid w:val="652056EF"/>
    <w:rsid w:val="65334871"/>
    <w:rsid w:val="65CD2ADA"/>
    <w:rsid w:val="65E120E1"/>
    <w:rsid w:val="66A939F3"/>
    <w:rsid w:val="66DDD9EB"/>
    <w:rsid w:val="676A47C6"/>
    <w:rsid w:val="67BB5BFB"/>
    <w:rsid w:val="67CC7C85"/>
    <w:rsid w:val="683C4BCC"/>
    <w:rsid w:val="68A63103"/>
    <w:rsid w:val="68A8022A"/>
    <w:rsid w:val="6902750B"/>
    <w:rsid w:val="690A194F"/>
    <w:rsid w:val="69623178"/>
    <w:rsid w:val="697B0A9F"/>
    <w:rsid w:val="69C1364F"/>
    <w:rsid w:val="69E9189E"/>
    <w:rsid w:val="69E940D3"/>
    <w:rsid w:val="6A132A85"/>
    <w:rsid w:val="6A2B7DCF"/>
    <w:rsid w:val="6A792860"/>
    <w:rsid w:val="6AE86443"/>
    <w:rsid w:val="6B32518D"/>
    <w:rsid w:val="6BBA12EE"/>
    <w:rsid w:val="6BBD0BEA"/>
    <w:rsid w:val="6BC7625F"/>
    <w:rsid w:val="6BE96194"/>
    <w:rsid w:val="6C1F6EE2"/>
    <w:rsid w:val="6C267C35"/>
    <w:rsid w:val="6C315445"/>
    <w:rsid w:val="6C3A254B"/>
    <w:rsid w:val="6C5C67EB"/>
    <w:rsid w:val="6C8112F5"/>
    <w:rsid w:val="6D4B488C"/>
    <w:rsid w:val="6D4F37AD"/>
    <w:rsid w:val="6D5C6A76"/>
    <w:rsid w:val="6DB666F3"/>
    <w:rsid w:val="6DC522E8"/>
    <w:rsid w:val="6DD05391"/>
    <w:rsid w:val="6DF8446C"/>
    <w:rsid w:val="6E3A1CC4"/>
    <w:rsid w:val="6E494CC8"/>
    <w:rsid w:val="6E6733A0"/>
    <w:rsid w:val="6F1F45C7"/>
    <w:rsid w:val="70587444"/>
    <w:rsid w:val="71727121"/>
    <w:rsid w:val="71C7094C"/>
    <w:rsid w:val="722074C9"/>
    <w:rsid w:val="73413772"/>
    <w:rsid w:val="74217E43"/>
    <w:rsid w:val="74A86BE8"/>
    <w:rsid w:val="75E05E1F"/>
    <w:rsid w:val="76493522"/>
    <w:rsid w:val="764DB5B4"/>
    <w:rsid w:val="771816DB"/>
    <w:rsid w:val="771B64BD"/>
    <w:rsid w:val="792F24A6"/>
    <w:rsid w:val="79340F28"/>
    <w:rsid w:val="799314ED"/>
    <w:rsid w:val="7A5D6DEF"/>
    <w:rsid w:val="7A6115EB"/>
    <w:rsid w:val="7A821F96"/>
    <w:rsid w:val="7A9B68AB"/>
    <w:rsid w:val="7AB4796D"/>
    <w:rsid w:val="7AF8470D"/>
    <w:rsid w:val="7B0A3A31"/>
    <w:rsid w:val="7B4317D7"/>
    <w:rsid w:val="7B6B3E52"/>
    <w:rsid w:val="7B8A3572"/>
    <w:rsid w:val="7BB828B9"/>
    <w:rsid w:val="7C205B63"/>
    <w:rsid w:val="7C5238E1"/>
    <w:rsid w:val="7C762450"/>
    <w:rsid w:val="7C9E329C"/>
    <w:rsid w:val="7CBA4FE2"/>
    <w:rsid w:val="7CE34539"/>
    <w:rsid w:val="7D272678"/>
    <w:rsid w:val="7DDBB8C7"/>
    <w:rsid w:val="7DFFB098"/>
    <w:rsid w:val="7EAE365B"/>
    <w:rsid w:val="7EFE79DD"/>
    <w:rsid w:val="7F3C6183"/>
    <w:rsid w:val="7FDF2DC4"/>
    <w:rsid w:val="7FFA6C9C"/>
    <w:rsid w:val="7FFB36D9"/>
    <w:rsid w:val="AF6D8BC6"/>
    <w:rsid w:val="BEFEF59A"/>
    <w:rsid w:val="BF7FE223"/>
    <w:rsid w:val="BFEE4538"/>
    <w:rsid w:val="BFF70E13"/>
    <w:rsid w:val="BFFD3520"/>
    <w:rsid w:val="C4FF8365"/>
    <w:rsid w:val="FDFF8887"/>
    <w:rsid w:val="FFEB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7"/>
    <w:next w:val="7"/>
    <w:qFormat/>
    <w:uiPriority w:val="0"/>
    <w:pPr>
      <w:spacing w:before="240" w:after="60" w:line="312" w:lineRule="auto"/>
      <w:jc w:val="center"/>
      <w:outlineLvl w:val="1"/>
    </w:pPr>
    <w:rPr>
      <w:rFonts w:ascii="Cambria" w:hAnsi="Cambria"/>
      <w:b/>
      <w:bCs/>
      <w:kern w:val="28"/>
      <w:sz w:val="32"/>
      <w:szCs w:val="32"/>
    </w:rPr>
  </w:style>
  <w:style w:type="paragraph" w:customStyle="1" w:styleId="7">
    <w:name w:val="正文_0"/>
    <w:next w:val="3"/>
    <w:qFormat/>
    <w:uiPriority w:val="0"/>
    <w:pPr>
      <w:widowControl w:val="0"/>
      <w:jc w:val="both"/>
    </w:pPr>
    <w:rPr>
      <w:rFonts w:ascii="Calibri" w:hAnsi="Calibri" w:eastAsia="宋体" w:cs="Times New Roman"/>
      <w:kern w:val="2"/>
      <w:sz w:val="21"/>
      <w:szCs w:val="2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文件正文"/>
    <w:basedOn w:val="6"/>
    <w:qFormat/>
    <w:uiPriority w:val="0"/>
    <w:pPr>
      <w:tabs>
        <w:tab w:val="center" w:pos="4153"/>
        <w:tab w:val="right" w:pos="8306"/>
      </w:tabs>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5249</Words>
  <Characters>5766</Characters>
  <Lines>0</Lines>
  <Paragraphs>0</Paragraphs>
  <TotalTime>2</TotalTime>
  <ScaleCrop>false</ScaleCrop>
  <LinksUpToDate>false</LinksUpToDate>
  <CharactersWithSpaces>6083</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2020-12-20T11:05:00Z</dcterms:created>
  <dc:creator>宋嘉雯</dc:creator>
  <cp:lastModifiedBy>tangtangtang</cp:lastModifiedBy>
  <cp:lastPrinted>2023-01-08T16:49:00Z</cp:lastPrinted>
  <dcterms:modified xsi:type="dcterms:W3CDTF">2023-02-27T14:04:28Z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9A9E54E8214F4F94EC47FC63E85F1D20_43</vt:lpwstr>
  </property>
</Properties>
</file>